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DB48" w14:textId="77777777" w:rsidR="00481E52" w:rsidRDefault="00481E52" w:rsidP="4989EBCB">
      <w:pPr>
        <w:rPr>
          <w:rFonts w:asciiTheme="minorHAnsi" w:hAnsiTheme="minorHAnsi"/>
          <w:b/>
          <w:bCs/>
          <w:sz w:val="22"/>
        </w:rPr>
      </w:pPr>
      <w:bookmarkStart w:id="0" w:name="_GoBack"/>
      <w:bookmarkEnd w:id="0"/>
    </w:p>
    <w:p w14:paraId="155F56AA" w14:textId="77777777" w:rsidR="00481E52" w:rsidRDefault="00481E52" w:rsidP="4989EBCB">
      <w:pPr>
        <w:rPr>
          <w:rFonts w:asciiTheme="minorHAnsi" w:hAnsiTheme="minorHAnsi"/>
          <w:b/>
          <w:bCs/>
          <w:sz w:val="22"/>
        </w:rPr>
      </w:pPr>
    </w:p>
    <w:p w14:paraId="058C74D4" w14:textId="77777777" w:rsidR="00481E52" w:rsidRDefault="00481E52" w:rsidP="4989EBCB">
      <w:pPr>
        <w:rPr>
          <w:rFonts w:asciiTheme="minorHAnsi" w:hAnsiTheme="minorHAnsi"/>
          <w:b/>
          <w:bCs/>
          <w:sz w:val="22"/>
        </w:rPr>
      </w:pPr>
    </w:p>
    <w:p w14:paraId="786A9DE9" w14:textId="77777777" w:rsidR="00481E52" w:rsidRDefault="00481E52" w:rsidP="4989EBCB">
      <w:pPr>
        <w:rPr>
          <w:rFonts w:asciiTheme="minorHAnsi" w:hAnsiTheme="minorHAnsi"/>
          <w:b/>
          <w:bCs/>
          <w:sz w:val="22"/>
        </w:rPr>
      </w:pPr>
    </w:p>
    <w:p w14:paraId="127BD859" w14:textId="2D94CB64" w:rsidR="00271109" w:rsidRPr="00036A60" w:rsidRDefault="00E3390B" w:rsidP="00036A60">
      <w:pPr>
        <w:jc w:val="left"/>
        <w:rPr>
          <w:rFonts w:asciiTheme="minorHAnsi" w:hAnsiTheme="minorHAnsi"/>
          <w:b/>
          <w:bCs/>
          <w:sz w:val="22"/>
        </w:rPr>
      </w:pPr>
      <w:r w:rsidRPr="00036A60">
        <w:rPr>
          <w:rFonts w:asciiTheme="minorHAnsi" w:hAnsiTheme="minorHAnsi"/>
          <w:b/>
          <w:bCs/>
          <w:sz w:val="22"/>
        </w:rPr>
        <w:t>DIRECCIÓN GENERAL DE ORDENACIÓN DEL TERRITORIO Y URBANISMO</w:t>
      </w:r>
      <w:r w:rsidR="001646DD" w:rsidRPr="00036A60">
        <w:rPr>
          <w:rFonts w:asciiTheme="minorHAnsi" w:hAnsiTheme="minorHAnsi"/>
          <w:b/>
          <w:bCs/>
          <w:sz w:val="22"/>
        </w:rPr>
        <w:t xml:space="preserve">, </w:t>
      </w:r>
      <w:r w:rsidR="001A1AFC" w:rsidRPr="00036A60">
        <w:rPr>
          <w:rFonts w:asciiTheme="minorHAnsi" w:hAnsiTheme="minorHAnsi"/>
          <w:b/>
          <w:bCs/>
          <w:sz w:val="22"/>
        </w:rPr>
        <w:t>(</w:t>
      </w:r>
      <w:r w:rsidR="001646DD" w:rsidRPr="00036A60">
        <w:rPr>
          <w:rFonts w:asciiTheme="minorHAnsi" w:hAnsiTheme="minorHAnsi"/>
          <w:b/>
          <w:bCs/>
          <w:sz w:val="22"/>
        </w:rPr>
        <w:t>DGOTyU</w:t>
      </w:r>
      <w:r w:rsidR="001A1AFC" w:rsidRPr="00036A60">
        <w:rPr>
          <w:rFonts w:asciiTheme="minorHAnsi" w:hAnsiTheme="minorHAnsi"/>
          <w:b/>
          <w:bCs/>
          <w:sz w:val="22"/>
        </w:rPr>
        <w:t>)</w:t>
      </w:r>
      <w:r w:rsidR="001646DD" w:rsidRPr="00036A60">
        <w:rPr>
          <w:rFonts w:asciiTheme="minorHAnsi" w:hAnsiTheme="minorHAnsi"/>
          <w:b/>
          <w:bCs/>
          <w:sz w:val="22"/>
        </w:rPr>
        <w:t>.</w:t>
      </w:r>
    </w:p>
    <w:p w14:paraId="1B524AEE" w14:textId="404B88CE" w:rsidR="00E3390B" w:rsidRPr="00036A60" w:rsidRDefault="00E3390B" w:rsidP="00036A60">
      <w:pPr>
        <w:jc w:val="left"/>
        <w:rPr>
          <w:rFonts w:asciiTheme="minorHAnsi" w:hAnsiTheme="minorHAnsi"/>
          <w:b/>
          <w:bCs/>
          <w:sz w:val="22"/>
        </w:rPr>
      </w:pPr>
      <w:r w:rsidRPr="00036A60">
        <w:rPr>
          <w:rFonts w:asciiTheme="minorHAnsi" w:hAnsiTheme="minorHAnsi"/>
          <w:b/>
          <w:bCs/>
          <w:sz w:val="22"/>
        </w:rPr>
        <w:t>VICECONSEJERIA DE INFRAESTRUCTURAS, MOVILIDAD Y TERRITORIO</w:t>
      </w:r>
    </w:p>
    <w:p w14:paraId="64F509D8" w14:textId="2D002AAD" w:rsidR="00E3390B" w:rsidRPr="00036A60" w:rsidRDefault="00E3390B" w:rsidP="00036A60">
      <w:pPr>
        <w:jc w:val="left"/>
        <w:rPr>
          <w:rFonts w:asciiTheme="minorHAnsi" w:hAnsiTheme="minorHAnsi"/>
          <w:b/>
          <w:bCs/>
          <w:sz w:val="22"/>
        </w:rPr>
      </w:pPr>
      <w:r w:rsidRPr="00036A60">
        <w:rPr>
          <w:rFonts w:asciiTheme="minorHAnsi" w:hAnsiTheme="minorHAnsi"/>
          <w:b/>
          <w:bCs/>
          <w:sz w:val="22"/>
        </w:rPr>
        <w:t>CONSEJERIA DE MEDIO RURAL Y COHESIÓN TERRITORIAL</w:t>
      </w:r>
    </w:p>
    <w:p w14:paraId="0EF08A84" w14:textId="77777777" w:rsidR="002A226A" w:rsidRPr="00036A60" w:rsidRDefault="002A226A" w:rsidP="00E3390B">
      <w:pPr>
        <w:rPr>
          <w:rFonts w:asciiTheme="minorHAnsi" w:hAnsiTheme="minorHAnsi" w:cstheme="minorHAnsi"/>
          <w:b/>
          <w:sz w:val="22"/>
        </w:rPr>
      </w:pPr>
    </w:p>
    <w:p w14:paraId="1022DA6E" w14:textId="7A720BFB" w:rsidR="00450A2C" w:rsidRPr="00036A60" w:rsidRDefault="00E3390B" w:rsidP="00036A60">
      <w:pPr>
        <w:jc w:val="left"/>
        <w:rPr>
          <w:rFonts w:asciiTheme="minorHAnsi" w:hAnsiTheme="minorHAnsi"/>
          <w:b/>
          <w:bCs/>
          <w:sz w:val="22"/>
        </w:rPr>
      </w:pPr>
      <w:r w:rsidRPr="00036A60">
        <w:rPr>
          <w:rFonts w:asciiTheme="minorHAnsi" w:hAnsiTheme="minorHAnsi"/>
          <w:b/>
          <w:bCs/>
          <w:sz w:val="22"/>
        </w:rPr>
        <w:t>ANTEPROYECTO DE LEY DE ORDENACIÓN</w:t>
      </w:r>
      <w:r w:rsidR="00C61A38" w:rsidRPr="00036A60">
        <w:rPr>
          <w:rFonts w:asciiTheme="minorHAnsi" w:hAnsiTheme="minorHAnsi"/>
          <w:b/>
          <w:bCs/>
          <w:sz w:val="22"/>
        </w:rPr>
        <w:t xml:space="preserve"> INTEGRAL DEL </w:t>
      </w:r>
      <w:r w:rsidRPr="00036A60">
        <w:rPr>
          <w:rFonts w:asciiTheme="minorHAnsi" w:hAnsiTheme="minorHAnsi"/>
          <w:b/>
          <w:bCs/>
          <w:sz w:val="22"/>
        </w:rPr>
        <w:t>TERRITORIO</w:t>
      </w:r>
      <w:r w:rsidR="00C61A38" w:rsidRPr="00036A60">
        <w:rPr>
          <w:rFonts w:asciiTheme="minorHAnsi" w:hAnsiTheme="minorHAnsi"/>
          <w:b/>
          <w:bCs/>
          <w:sz w:val="22"/>
        </w:rPr>
        <w:t xml:space="preserve"> DE ASTURIAS_ LOITA</w:t>
      </w:r>
    </w:p>
    <w:p w14:paraId="3F3CB385" w14:textId="77777777" w:rsidR="00C302D1" w:rsidRPr="00036A60" w:rsidRDefault="00C302D1" w:rsidP="00C302D1">
      <w:pPr>
        <w:pStyle w:val="Prrafodelista"/>
        <w:rPr>
          <w:rFonts w:asciiTheme="minorHAnsi" w:hAnsiTheme="minorHAnsi" w:cstheme="minorHAnsi"/>
          <w:b/>
          <w:sz w:val="22"/>
        </w:rPr>
      </w:pPr>
    </w:p>
    <w:p w14:paraId="62512B43" w14:textId="28FEE3DD" w:rsidR="00450A2C" w:rsidRPr="00036A60" w:rsidRDefault="483A77A2" w:rsidP="6331FD01">
      <w:pPr>
        <w:pStyle w:val="Prrafodelista"/>
        <w:numPr>
          <w:ilvl w:val="0"/>
          <w:numId w:val="5"/>
        </w:numPr>
        <w:rPr>
          <w:rFonts w:asciiTheme="minorHAnsi" w:hAnsiTheme="minorHAnsi"/>
          <w:b/>
          <w:bCs/>
          <w:color w:val="000000" w:themeColor="text1"/>
          <w:sz w:val="22"/>
        </w:rPr>
      </w:pPr>
      <w:r w:rsidRPr="00036A60">
        <w:rPr>
          <w:rFonts w:asciiTheme="minorHAnsi" w:hAnsiTheme="minorHAnsi"/>
          <w:b/>
          <w:bCs/>
          <w:color w:val="000000" w:themeColor="text1"/>
          <w:sz w:val="22"/>
        </w:rPr>
        <w:t xml:space="preserve">RETOS </w:t>
      </w:r>
      <w:r w:rsidR="002A226A" w:rsidRPr="00036A60">
        <w:rPr>
          <w:rFonts w:asciiTheme="minorHAnsi" w:hAnsiTheme="minorHAnsi"/>
          <w:b/>
          <w:bCs/>
          <w:color w:val="000000" w:themeColor="text1"/>
          <w:sz w:val="22"/>
        </w:rPr>
        <w:t xml:space="preserve">QUE SE PRETENDEN </w:t>
      </w:r>
      <w:r w:rsidR="0F6CE8E4" w:rsidRPr="00036A60">
        <w:rPr>
          <w:rFonts w:asciiTheme="minorHAnsi" w:hAnsiTheme="minorHAnsi"/>
          <w:b/>
          <w:bCs/>
          <w:color w:val="000000" w:themeColor="text1"/>
          <w:sz w:val="22"/>
        </w:rPr>
        <w:t>LLEVAR A CABO</w:t>
      </w:r>
      <w:r w:rsidR="002A226A" w:rsidRPr="00036A60">
        <w:rPr>
          <w:rFonts w:asciiTheme="minorHAnsi" w:hAnsiTheme="minorHAnsi"/>
          <w:b/>
          <w:bCs/>
          <w:color w:val="000000" w:themeColor="text1"/>
          <w:sz w:val="22"/>
        </w:rPr>
        <w:t xml:space="preserve"> CON LA NUEVA NORMA: </w:t>
      </w:r>
    </w:p>
    <w:p w14:paraId="197AD5B7" w14:textId="77777777" w:rsidR="009A2384" w:rsidRPr="00036A60" w:rsidRDefault="009A2384" w:rsidP="00C25535">
      <w:pPr>
        <w:pStyle w:val="Prrafodelista"/>
        <w:rPr>
          <w:rFonts w:asciiTheme="minorHAnsi" w:hAnsiTheme="minorHAnsi" w:cstheme="minorHAnsi"/>
          <w:b/>
          <w:sz w:val="22"/>
        </w:rPr>
      </w:pPr>
    </w:p>
    <w:p w14:paraId="1A5885E4" w14:textId="20124E85" w:rsidR="002A226A" w:rsidRPr="00036A60" w:rsidRDefault="00C25535" w:rsidP="730169DB">
      <w:pPr>
        <w:pStyle w:val="Prrafodelista"/>
        <w:shd w:val="clear" w:color="auto" w:fill="FFFFFF" w:themeFill="background1"/>
        <w:tabs>
          <w:tab w:val="left" w:pos="426"/>
          <w:tab w:val="left" w:pos="851"/>
          <w:tab w:val="left" w:pos="1276"/>
        </w:tabs>
        <w:spacing w:after="100"/>
        <w:ind w:left="567"/>
        <w:rPr>
          <w:rFonts w:asciiTheme="minorHAnsi" w:hAnsiTheme="minorHAnsi"/>
          <w:sz w:val="22"/>
        </w:rPr>
      </w:pPr>
      <w:r w:rsidRPr="00036A60">
        <w:rPr>
          <w:rFonts w:asciiTheme="minorHAnsi" w:hAnsiTheme="minorHAnsi"/>
          <w:sz w:val="22"/>
        </w:rPr>
        <w:t>Nuestro  Texto Refundido de las disposiciones legales vigentes en materia de ordenación del territorio y urbanismo, TROTUAS, aprobado por el Decreto Legislativo 1/2004, de 22 de abril, responde a un modelo hered</w:t>
      </w:r>
      <w:r w:rsidR="0392B6E8" w:rsidRPr="00036A60">
        <w:rPr>
          <w:rFonts w:asciiTheme="minorHAnsi" w:hAnsiTheme="minorHAnsi"/>
          <w:sz w:val="22"/>
        </w:rPr>
        <w:t>ado</w:t>
      </w:r>
      <w:r w:rsidRPr="00036A60">
        <w:rPr>
          <w:rFonts w:asciiTheme="minorHAnsi" w:hAnsiTheme="minorHAnsi"/>
          <w:sz w:val="22"/>
        </w:rPr>
        <w:t xml:space="preserve"> de</w:t>
      </w:r>
      <w:r w:rsidR="00E125C1" w:rsidRPr="00036A60">
        <w:rPr>
          <w:rFonts w:asciiTheme="minorHAnsi" w:hAnsiTheme="minorHAnsi"/>
          <w:sz w:val="22"/>
        </w:rPr>
        <w:t xml:space="preserve"> leyes</w:t>
      </w:r>
      <w:r w:rsidR="6FB25648" w:rsidRPr="00036A60">
        <w:rPr>
          <w:rFonts w:asciiTheme="minorHAnsi" w:hAnsiTheme="minorHAnsi"/>
          <w:sz w:val="22"/>
        </w:rPr>
        <w:t>,</w:t>
      </w:r>
      <w:r w:rsidR="00E125C1" w:rsidRPr="00036A60">
        <w:rPr>
          <w:rFonts w:asciiTheme="minorHAnsi" w:hAnsiTheme="minorHAnsi"/>
          <w:sz w:val="22"/>
        </w:rPr>
        <w:t xml:space="preserve"> como la ley del Suelo del 1956 y la Ley de Suelo y Ordenación Urbana de 1976</w:t>
      </w:r>
      <w:r w:rsidRPr="00036A60">
        <w:rPr>
          <w:rFonts w:asciiTheme="minorHAnsi" w:hAnsiTheme="minorHAnsi"/>
          <w:sz w:val="22"/>
        </w:rPr>
        <w:t>, bajo un modelo expansionista de consumo de territorio altamente dependiente de la movilidad motorizada</w:t>
      </w:r>
      <w:r w:rsidR="00E3390B" w:rsidRPr="00036A60">
        <w:rPr>
          <w:rFonts w:asciiTheme="minorHAnsi" w:hAnsiTheme="minorHAnsi"/>
          <w:sz w:val="22"/>
        </w:rPr>
        <w:t>, entre otras disfunci</w:t>
      </w:r>
      <w:r w:rsidR="00E3390B" w:rsidRPr="00036A60">
        <w:rPr>
          <w:rFonts w:asciiTheme="minorHAnsi" w:hAnsiTheme="minorHAnsi"/>
          <w:sz w:val="22"/>
        </w:rPr>
        <w:t>o</w:t>
      </w:r>
      <w:r w:rsidR="00E3390B" w:rsidRPr="00036A60">
        <w:rPr>
          <w:rFonts w:asciiTheme="minorHAnsi" w:hAnsiTheme="minorHAnsi"/>
          <w:sz w:val="22"/>
        </w:rPr>
        <w:t>nes</w:t>
      </w:r>
      <w:r w:rsidR="009C3F91" w:rsidRPr="00036A60">
        <w:rPr>
          <w:rFonts w:asciiTheme="minorHAnsi" w:hAnsiTheme="minorHAnsi"/>
          <w:sz w:val="22"/>
        </w:rPr>
        <w:t>,</w:t>
      </w:r>
      <w:r w:rsidR="00E3390B" w:rsidRPr="00036A60">
        <w:rPr>
          <w:rFonts w:asciiTheme="minorHAnsi" w:hAnsiTheme="minorHAnsi"/>
          <w:sz w:val="22"/>
        </w:rPr>
        <w:t xml:space="preserve"> y con las consecuencias</w:t>
      </w:r>
      <w:r w:rsidR="009C3F91" w:rsidRPr="00036A60">
        <w:rPr>
          <w:rFonts w:asciiTheme="minorHAnsi" w:hAnsiTheme="minorHAnsi"/>
          <w:sz w:val="22"/>
        </w:rPr>
        <w:t>,</w:t>
      </w:r>
      <w:r w:rsidR="00E3390B" w:rsidRPr="00036A60">
        <w:rPr>
          <w:rFonts w:asciiTheme="minorHAnsi" w:hAnsiTheme="minorHAnsi"/>
          <w:sz w:val="22"/>
        </w:rPr>
        <w:t xml:space="preserve"> </w:t>
      </w:r>
      <w:r w:rsidR="009C3F91" w:rsidRPr="00036A60">
        <w:rPr>
          <w:rFonts w:asciiTheme="minorHAnsi" w:hAnsiTheme="minorHAnsi"/>
          <w:sz w:val="22"/>
        </w:rPr>
        <w:t>directas y derivadas q</w:t>
      </w:r>
      <w:r w:rsidR="00E3390B" w:rsidRPr="00036A60">
        <w:rPr>
          <w:rFonts w:asciiTheme="minorHAnsi" w:hAnsiTheme="minorHAnsi"/>
          <w:sz w:val="22"/>
        </w:rPr>
        <w:t xml:space="preserve">ue ello tiene. </w:t>
      </w:r>
      <w:r w:rsidRPr="00036A60">
        <w:rPr>
          <w:rFonts w:asciiTheme="minorHAnsi" w:hAnsiTheme="minorHAnsi"/>
          <w:sz w:val="22"/>
        </w:rPr>
        <w:t xml:space="preserve"> Han pasado 17 años desde su entrada en vigor, en los que hemos vivido una profunda crisis inmobiliaria, f</w:t>
      </w:r>
      <w:r w:rsidRPr="00036A60">
        <w:rPr>
          <w:rFonts w:asciiTheme="minorHAnsi" w:hAnsiTheme="minorHAnsi"/>
          <w:sz w:val="22"/>
        </w:rPr>
        <w:t>i</w:t>
      </w:r>
      <w:r w:rsidRPr="00036A60">
        <w:rPr>
          <w:rFonts w:asciiTheme="minorHAnsi" w:hAnsiTheme="minorHAnsi"/>
          <w:sz w:val="22"/>
        </w:rPr>
        <w:t>nancier</w:t>
      </w:r>
      <w:r w:rsidR="009A2384" w:rsidRPr="00036A60">
        <w:rPr>
          <w:rFonts w:asciiTheme="minorHAnsi" w:hAnsiTheme="minorHAnsi"/>
          <w:sz w:val="22"/>
        </w:rPr>
        <w:t xml:space="preserve">a y social sin precedentes en nuestra reciente historia democrática. </w:t>
      </w:r>
      <w:r w:rsidR="76A557D8" w:rsidRPr="00036A60">
        <w:rPr>
          <w:rFonts w:asciiTheme="minorHAnsi" w:hAnsiTheme="minorHAnsi"/>
          <w:sz w:val="22"/>
        </w:rPr>
        <w:t xml:space="preserve">A </w:t>
      </w:r>
      <w:r w:rsidR="009A2384" w:rsidRPr="00036A60">
        <w:rPr>
          <w:rFonts w:asciiTheme="minorHAnsi" w:hAnsiTheme="minorHAnsi"/>
          <w:sz w:val="22"/>
        </w:rPr>
        <w:t>ello hay que sumar</w:t>
      </w:r>
      <w:r w:rsidRPr="00036A60">
        <w:rPr>
          <w:rFonts w:asciiTheme="minorHAnsi" w:hAnsiTheme="minorHAnsi"/>
          <w:sz w:val="22"/>
        </w:rPr>
        <w:t xml:space="preserve"> la</w:t>
      </w:r>
      <w:r w:rsidR="00E125C1" w:rsidRPr="00036A60">
        <w:rPr>
          <w:rFonts w:asciiTheme="minorHAnsi" w:hAnsiTheme="minorHAnsi"/>
          <w:sz w:val="22"/>
        </w:rPr>
        <w:t xml:space="preserve"> </w:t>
      </w:r>
      <w:r w:rsidR="0085338F" w:rsidRPr="00036A60">
        <w:rPr>
          <w:rFonts w:asciiTheme="minorHAnsi" w:hAnsiTheme="minorHAnsi"/>
          <w:sz w:val="22"/>
        </w:rPr>
        <w:t>necesidad</w:t>
      </w:r>
      <w:r w:rsidR="00E125C1" w:rsidRPr="00036A60">
        <w:rPr>
          <w:rFonts w:asciiTheme="minorHAnsi" w:hAnsiTheme="minorHAnsi"/>
          <w:sz w:val="22"/>
        </w:rPr>
        <w:t xml:space="preserve"> de una reformulación profunda de los contenidos de una legi</w:t>
      </w:r>
      <w:r w:rsidR="00E125C1" w:rsidRPr="00036A60">
        <w:rPr>
          <w:rFonts w:asciiTheme="minorHAnsi" w:hAnsiTheme="minorHAnsi"/>
          <w:sz w:val="22"/>
        </w:rPr>
        <w:t>s</w:t>
      </w:r>
      <w:r w:rsidR="00E125C1" w:rsidRPr="00036A60">
        <w:rPr>
          <w:rFonts w:asciiTheme="minorHAnsi" w:hAnsiTheme="minorHAnsi"/>
          <w:sz w:val="22"/>
        </w:rPr>
        <w:t xml:space="preserve">lación, más acorde </w:t>
      </w:r>
      <w:r w:rsidR="3BE5C8B6" w:rsidRPr="00036A60">
        <w:rPr>
          <w:rFonts w:asciiTheme="minorHAnsi" w:hAnsiTheme="minorHAnsi"/>
          <w:sz w:val="22"/>
        </w:rPr>
        <w:t xml:space="preserve">al </w:t>
      </w:r>
      <w:r w:rsidR="00E125C1" w:rsidRPr="00036A60">
        <w:rPr>
          <w:rFonts w:asciiTheme="minorHAnsi" w:hAnsiTheme="minorHAnsi"/>
          <w:sz w:val="22"/>
        </w:rPr>
        <w:t>presente</w:t>
      </w:r>
      <w:r w:rsidR="71C504F6" w:rsidRPr="00036A60">
        <w:rPr>
          <w:rFonts w:asciiTheme="minorHAnsi" w:hAnsiTheme="minorHAnsi"/>
          <w:sz w:val="22"/>
        </w:rPr>
        <w:t>,</w:t>
      </w:r>
      <w:r w:rsidR="00E125C1" w:rsidRPr="00036A60">
        <w:rPr>
          <w:rFonts w:asciiTheme="minorHAnsi" w:hAnsiTheme="minorHAnsi"/>
          <w:sz w:val="22"/>
        </w:rPr>
        <w:t xml:space="preserve"> y </w:t>
      </w:r>
      <w:r w:rsidR="04316406" w:rsidRPr="00036A60">
        <w:rPr>
          <w:rFonts w:asciiTheme="minorHAnsi" w:hAnsiTheme="minorHAnsi"/>
          <w:sz w:val="22"/>
        </w:rPr>
        <w:t xml:space="preserve">mirando </w:t>
      </w:r>
      <w:r w:rsidR="6BC7911B" w:rsidRPr="00036A60">
        <w:rPr>
          <w:rFonts w:asciiTheme="minorHAnsi" w:hAnsiTheme="minorHAnsi"/>
          <w:sz w:val="22"/>
        </w:rPr>
        <w:t>hacia el</w:t>
      </w:r>
      <w:r w:rsidR="00E125C1" w:rsidRPr="00036A60">
        <w:rPr>
          <w:rFonts w:asciiTheme="minorHAnsi" w:hAnsiTheme="minorHAnsi"/>
          <w:sz w:val="22"/>
        </w:rPr>
        <w:t xml:space="preserve"> f</w:t>
      </w:r>
      <w:r w:rsidR="1EA56C5F" w:rsidRPr="00036A60">
        <w:rPr>
          <w:rFonts w:asciiTheme="minorHAnsi" w:hAnsiTheme="minorHAnsi"/>
          <w:sz w:val="22"/>
        </w:rPr>
        <w:t>u</w:t>
      </w:r>
      <w:r w:rsidR="00E125C1" w:rsidRPr="00036A60">
        <w:rPr>
          <w:rFonts w:asciiTheme="minorHAnsi" w:hAnsiTheme="minorHAnsi"/>
          <w:sz w:val="22"/>
        </w:rPr>
        <w:t xml:space="preserve">turo, en el que la crisis climática </w:t>
      </w:r>
      <w:r w:rsidR="5D9CA5D4" w:rsidRPr="00036A60">
        <w:rPr>
          <w:rFonts w:asciiTheme="minorHAnsi" w:hAnsiTheme="minorHAnsi"/>
          <w:sz w:val="22"/>
        </w:rPr>
        <w:t>debe estar muy presente</w:t>
      </w:r>
      <w:r w:rsidR="06D96089" w:rsidRPr="00036A60">
        <w:rPr>
          <w:rFonts w:asciiTheme="minorHAnsi" w:hAnsiTheme="minorHAnsi"/>
          <w:sz w:val="22"/>
        </w:rPr>
        <w:t xml:space="preserve">, </w:t>
      </w:r>
      <w:r w:rsidR="1DFB5945" w:rsidRPr="00036A60">
        <w:rPr>
          <w:rFonts w:asciiTheme="minorHAnsi" w:hAnsiTheme="minorHAnsi"/>
          <w:sz w:val="22"/>
        </w:rPr>
        <w:t>sin perder de foco el fin,</w:t>
      </w:r>
      <w:r w:rsidR="00E125C1" w:rsidRPr="00036A60">
        <w:rPr>
          <w:rFonts w:asciiTheme="minorHAnsi" w:hAnsiTheme="minorHAnsi"/>
          <w:sz w:val="22"/>
        </w:rPr>
        <w:t xml:space="preserve"> mejora</w:t>
      </w:r>
      <w:r w:rsidR="00B2A21A" w:rsidRPr="00036A60">
        <w:rPr>
          <w:rFonts w:asciiTheme="minorHAnsi" w:hAnsiTheme="minorHAnsi"/>
          <w:sz w:val="22"/>
        </w:rPr>
        <w:t>r</w:t>
      </w:r>
      <w:r w:rsidR="00E125C1" w:rsidRPr="00036A60">
        <w:rPr>
          <w:rFonts w:asciiTheme="minorHAnsi" w:hAnsiTheme="minorHAnsi"/>
          <w:sz w:val="22"/>
        </w:rPr>
        <w:t xml:space="preserve"> la calidad de vida </w:t>
      </w:r>
      <w:r w:rsidR="4DA816EF" w:rsidRPr="00036A60">
        <w:rPr>
          <w:rFonts w:asciiTheme="minorHAnsi" w:hAnsiTheme="minorHAnsi"/>
          <w:sz w:val="22"/>
        </w:rPr>
        <w:t>de las pe</w:t>
      </w:r>
      <w:r w:rsidR="4DA816EF" w:rsidRPr="00036A60">
        <w:rPr>
          <w:rFonts w:asciiTheme="minorHAnsi" w:hAnsiTheme="minorHAnsi"/>
          <w:sz w:val="22"/>
        </w:rPr>
        <w:t>r</w:t>
      </w:r>
      <w:r w:rsidR="4DA816EF" w:rsidRPr="00036A60">
        <w:rPr>
          <w:rFonts w:asciiTheme="minorHAnsi" w:hAnsiTheme="minorHAnsi"/>
          <w:sz w:val="22"/>
        </w:rPr>
        <w:t xml:space="preserve">sonas, </w:t>
      </w:r>
      <w:r w:rsidR="35597856" w:rsidRPr="00036A60">
        <w:rPr>
          <w:rFonts w:asciiTheme="minorHAnsi" w:hAnsiTheme="minorHAnsi"/>
          <w:sz w:val="22"/>
        </w:rPr>
        <w:t>a través de una</w:t>
      </w:r>
      <w:r w:rsidR="00E125C1" w:rsidRPr="00036A60">
        <w:rPr>
          <w:rFonts w:asciiTheme="minorHAnsi" w:hAnsiTheme="minorHAnsi"/>
          <w:sz w:val="22"/>
        </w:rPr>
        <w:t xml:space="preserve"> </w:t>
      </w:r>
      <w:r w:rsidR="44E51612" w:rsidRPr="00036A60">
        <w:rPr>
          <w:rFonts w:asciiTheme="minorHAnsi" w:hAnsiTheme="minorHAnsi"/>
          <w:sz w:val="22"/>
        </w:rPr>
        <w:t>eficiente</w:t>
      </w:r>
      <w:r w:rsidR="00E125C1" w:rsidRPr="00036A60">
        <w:rPr>
          <w:rFonts w:asciiTheme="minorHAnsi" w:hAnsiTheme="minorHAnsi"/>
          <w:sz w:val="22"/>
        </w:rPr>
        <w:t xml:space="preserve"> ordenación del territorio</w:t>
      </w:r>
      <w:r w:rsidR="1895F6C7" w:rsidRPr="00036A60">
        <w:rPr>
          <w:rFonts w:asciiTheme="minorHAnsi" w:hAnsiTheme="minorHAnsi"/>
          <w:sz w:val="22"/>
        </w:rPr>
        <w:t xml:space="preserve"> como valor.</w:t>
      </w:r>
    </w:p>
    <w:p w14:paraId="71256AC6" w14:textId="37F80D69" w:rsidR="4955E8BE" w:rsidRPr="00036A60" w:rsidRDefault="4955E8BE" w:rsidP="4955E8BE">
      <w:pPr>
        <w:pStyle w:val="Prrafodelista"/>
        <w:shd w:val="clear" w:color="auto" w:fill="FFFFFF" w:themeFill="background1"/>
        <w:tabs>
          <w:tab w:val="left" w:pos="426"/>
          <w:tab w:val="left" w:pos="851"/>
          <w:tab w:val="left" w:pos="1276"/>
        </w:tabs>
        <w:spacing w:after="100"/>
        <w:ind w:left="567"/>
        <w:rPr>
          <w:rFonts w:asciiTheme="minorHAnsi" w:eastAsia="Calibri" w:hAnsiTheme="minorHAnsi"/>
          <w:sz w:val="22"/>
        </w:rPr>
      </w:pPr>
    </w:p>
    <w:p w14:paraId="437B0777" w14:textId="19E541C7" w:rsidR="001646DD" w:rsidRPr="00036A60" w:rsidRDefault="009A2384" w:rsidP="001646DD">
      <w:pPr>
        <w:pStyle w:val="Prrafodelista"/>
        <w:shd w:val="clear" w:color="auto" w:fill="FFFFFF"/>
        <w:tabs>
          <w:tab w:val="left" w:pos="426"/>
          <w:tab w:val="left" w:pos="851"/>
          <w:tab w:val="left" w:pos="1276"/>
        </w:tabs>
        <w:spacing w:after="100"/>
        <w:ind w:left="567"/>
        <w:rPr>
          <w:rFonts w:asciiTheme="minorHAnsi" w:eastAsia="Times New Roman" w:hAnsiTheme="minorHAnsi" w:cstheme="minorHAnsi"/>
          <w:sz w:val="22"/>
          <w:lang w:eastAsia="es-ES"/>
        </w:rPr>
      </w:pPr>
      <w:r w:rsidRPr="00036A60">
        <w:rPr>
          <w:rFonts w:asciiTheme="minorHAnsi" w:eastAsia="Times New Roman" w:hAnsiTheme="minorHAnsi" w:cstheme="minorHAnsi"/>
          <w:sz w:val="22"/>
          <w:lang w:eastAsia="es-ES"/>
        </w:rPr>
        <w:t xml:space="preserve">En todo este tiempo, </w:t>
      </w:r>
      <w:r w:rsidRPr="00036A60">
        <w:rPr>
          <w:rFonts w:asciiTheme="minorHAnsi" w:hAnsiTheme="minorHAnsi" w:cstheme="minorHAnsi"/>
          <w:sz w:val="22"/>
        </w:rPr>
        <w:t>l</w:t>
      </w:r>
      <w:r w:rsidR="00C25535" w:rsidRPr="00036A60">
        <w:rPr>
          <w:rFonts w:asciiTheme="minorHAnsi" w:hAnsiTheme="minorHAnsi" w:cstheme="minorHAnsi"/>
          <w:sz w:val="22"/>
        </w:rPr>
        <w:t>as prioridades, demandas y necesidades de la sociedad han ca</w:t>
      </w:r>
      <w:r w:rsidR="00C25535" w:rsidRPr="00036A60">
        <w:rPr>
          <w:rFonts w:asciiTheme="minorHAnsi" w:hAnsiTheme="minorHAnsi" w:cstheme="minorHAnsi"/>
          <w:sz w:val="22"/>
        </w:rPr>
        <w:t>m</w:t>
      </w:r>
      <w:r w:rsidR="00C25535" w:rsidRPr="00036A60">
        <w:rPr>
          <w:rFonts w:asciiTheme="minorHAnsi" w:hAnsiTheme="minorHAnsi" w:cstheme="minorHAnsi"/>
          <w:sz w:val="22"/>
        </w:rPr>
        <w:t xml:space="preserve">biado. </w:t>
      </w:r>
      <w:r w:rsidR="002A226A" w:rsidRPr="00036A60">
        <w:rPr>
          <w:rFonts w:asciiTheme="minorHAnsi" w:eastAsia="Times New Roman" w:hAnsiTheme="minorHAnsi" w:cstheme="minorHAnsi"/>
          <w:sz w:val="22"/>
          <w:lang w:eastAsia="es-ES"/>
        </w:rPr>
        <w:t>P</w:t>
      </w:r>
      <w:r w:rsidR="009C3F91" w:rsidRPr="00036A60">
        <w:rPr>
          <w:rFonts w:asciiTheme="minorHAnsi" w:eastAsia="Times New Roman" w:hAnsiTheme="minorHAnsi" w:cstheme="minorHAnsi"/>
          <w:sz w:val="22"/>
          <w:lang w:eastAsia="es-ES"/>
        </w:rPr>
        <w:t>or</w:t>
      </w:r>
      <w:r w:rsidR="002A226A" w:rsidRPr="00036A60">
        <w:rPr>
          <w:rFonts w:asciiTheme="minorHAnsi" w:eastAsia="Times New Roman" w:hAnsiTheme="minorHAnsi" w:cstheme="minorHAnsi"/>
          <w:sz w:val="22"/>
          <w:lang w:eastAsia="es-ES"/>
        </w:rPr>
        <w:t xml:space="preserve"> ello</w:t>
      </w:r>
      <w:r w:rsidR="009C3F91" w:rsidRPr="00036A60">
        <w:rPr>
          <w:rFonts w:asciiTheme="minorHAnsi" w:eastAsia="Times New Roman" w:hAnsiTheme="minorHAnsi" w:cstheme="minorHAnsi"/>
          <w:sz w:val="22"/>
          <w:lang w:eastAsia="es-ES"/>
        </w:rPr>
        <w:t>,</w:t>
      </w:r>
      <w:r w:rsidR="002A226A" w:rsidRPr="00036A60">
        <w:rPr>
          <w:rFonts w:asciiTheme="minorHAnsi" w:eastAsia="Times New Roman" w:hAnsiTheme="minorHAnsi" w:cstheme="minorHAnsi"/>
          <w:sz w:val="22"/>
          <w:lang w:eastAsia="es-ES"/>
        </w:rPr>
        <w:t xml:space="preserve"> es necesario abordar la revisión</w:t>
      </w:r>
      <w:r w:rsidR="002A226A" w:rsidRPr="00036A60">
        <w:rPr>
          <w:rFonts w:asciiTheme="minorHAnsi" w:hAnsiTheme="minorHAnsi" w:cstheme="minorHAnsi"/>
          <w:sz w:val="22"/>
        </w:rPr>
        <w:t xml:space="preserve"> de las herramientas de que disponemos para intervenir en la </w:t>
      </w:r>
      <w:r w:rsidR="001646DD" w:rsidRPr="00036A60">
        <w:rPr>
          <w:rFonts w:asciiTheme="minorHAnsi" w:hAnsiTheme="minorHAnsi" w:cstheme="minorHAnsi"/>
          <w:sz w:val="22"/>
        </w:rPr>
        <w:t xml:space="preserve">planificación y </w:t>
      </w:r>
      <w:r w:rsidR="002A226A" w:rsidRPr="00036A60">
        <w:rPr>
          <w:rFonts w:asciiTheme="minorHAnsi" w:hAnsiTheme="minorHAnsi" w:cstheme="minorHAnsi"/>
          <w:sz w:val="22"/>
        </w:rPr>
        <w:t xml:space="preserve">ordenación del territorio, </w:t>
      </w:r>
      <w:r w:rsidR="001646DD" w:rsidRPr="00036A60">
        <w:rPr>
          <w:rFonts w:asciiTheme="minorHAnsi" w:hAnsiTheme="minorHAnsi" w:cstheme="minorHAnsi"/>
          <w:sz w:val="22"/>
        </w:rPr>
        <w:t>con el objetivo de ponerlo al servicio de</w:t>
      </w:r>
      <w:r w:rsidR="001646DD" w:rsidRPr="00036A60">
        <w:rPr>
          <w:rFonts w:asciiTheme="minorHAnsi" w:eastAsia="Times New Roman" w:hAnsiTheme="minorHAnsi" w:cstheme="minorHAnsi"/>
          <w:sz w:val="22"/>
          <w:lang w:eastAsia="es-ES"/>
        </w:rPr>
        <w:t xml:space="preserve"> nuevos modos igualitarios de relación, trabajo, habitabilidad y usos</w:t>
      </w:r>
      <w:r w:rsidR="009C3F91" w:rsidRPr="00036A60">
        <w:rPr>
          <w:rFonts w:asciiTheme="minorHAnsi" w:eastAsia="Times New Roman" w:hAnsiTheme="minorHAnsi" w:cstheme="minorHAnsi"/>
          <w:sz w:val="22"/>
          <w:lang w:eastAsia="es-ES"/>
        </w:rPr>
        <w:t>,</w:t>
      </w:r>
      <w:r w:rsidR="001646DD" w:rsidRPr="00036A60">
        <w:rPr>
          <w:rFonts w:asciiTheme="minorHAnsi" w:eastAsia="Times New Roman" w:hAnsiTheme="minorHAnsi" w:cstheme="minorHAnsi"/>
          <w:sz w:val="22"/>
          <w:lang w:eastAsia="es-ES"/>
        </w:rPr>
        <w:t xml:space="preserve"> bajo criterios de sostenibilidad en sus tres vertientes: ambiental, económica y social.</w:t>
      </w:r>
    </w:p>
    <w:p w14:paraId="3A3B9A40" w14:textId="6C223F7B" w:rsidR="00E3390B" w:rsidRPr="00036A60" w:rsidRDefault="00C25535" w:rsidP="6331FD01">
      <w:pPr>
        <w:shd w:val="clear" w:color="auto" w:fill="FFFFFF" w:themeFill="background1"/>
        <w:tabs>
          <w:tab w:val="left" w:pos="426"/>
          <w:tab w:val="left" w:pos="851"/>
          <w:tab w:val="left" w:pos="1276"/>
        </w:tabs>
        <w:spacing w:after="100"/>
        <w:ind w:left="567"/>
        <w:rPr>
          <w:rFonts w:asciiTheme="minorHAnsi" w:eastAsia="Calibri" w:hAnsiTheme="minorHAnsi"/>
          <w:sz w:val="22"/>
        </w:rPr>
      </w:pPr>
      <w:r w:rsidRPr="00036A60">
        <w:rPr>
          <w:rFonts w:asciiTheme="minorHAnsi" w:eastAsia="Times New Roman" w:hAnsiTheme="minorHAnsi"/>
          <w:sz w:val="22"/>
          <w:lang w:eastAsia="es-ES"/>
        </w:rPr>
        <w:t xml:space="preserve">Bajo estos principios inspiradores, </w:t>
      </w:r>
      <w:r w:rsidR="001646DD" w:rsidRPr="00036A60">
        <w:rPr>
          <w:rFonts w:asciiTheme="minorHAnsi" w:eastAsia="Times New Roman" w:hAnsiTheme="minorHAnsi"/>
          <w:sz w:val="22"/>
          <w:lang w:eastAsia="es-ES"/>
        </w:rPr>
        <w:t>se</w:t>
      </w:r>
      <w:r w:rsidRPr="00036A60">
        <w:rPr>
          <w:rFonts w:asciiTheme="minorHAnsi" w:eastAsia="Times New Roman" w:hAnsiTheme="minorHAnsi"/>
          <w:sz w:val="22"/>
          <w:lang w:eastAsia="es-ES"/>
        </w:rPr>
        <w:t xml:space="preserve"> propone una reforma legal que vele por la transp</w:t>
      </w:r>
      <w:r w:rsidRPr="00036A60">
        <w:rPr>
          <w:rFonts w:asciiTheme="minorHAnsi" w:eastAsia="Times New Roman" w:hAnsiTheme="minorHAnsi"/>
          <w:sz w:val="22"/>
          <w:lang w:eastAsia="es-ES"/>
        </w:rPr>
        <w:t>a</w:t>
      </w:r>
      <w:r w:rsidRPr="00036A60">
        <w:rPr>
          <w:rFonts w:asciiTheme="minorHAnsi" w:eastAsia="Times New Roman" w:hAnsiTheme="minorHAnsi"/>
          <w:sz w:val="22"/>
          <w:lang w:eastAsia="es-ES"/>
        </w:rPr>
        <w:t>rencia, </w:t>
      </w:r>
      <w:r w:rsidR="753233C2" w:rsidRPr="00036A60">
        <w:rPr>
          <w:rFonts w:asciiTheme="minorHAnsi" w:eastAsia="Times New Roman" w:hAnsiTheme="minorHAnsi"/>
          <w:sz w:val="22"/>
          <w:lang w:eastAsia="es-ES"/>
        </w:rPr>
        <w:t xml:space="preserve">equidad, </w:t>
      </w:r>
      <w:r w:rsidRPr="00036A60">
        <w:rPr>
          <w:rFonts w:asciiTheme="minorHAnsi" w:eastAsia="Times New Roman" w:hAnsiTheme="minorHAnsi"/>
          <w:sz w:val="22"/>
          <w:lang w:eastAsia="es-ES"/>
        </w:rPr>
        <w:t>claridad, simplificación administrativa, agilidad, eficacia y aplicabilidad práctica</w:t>
      </w:r>
      <w:r w:rsidR="009C3F91" w:rsidRPr="00036A60">
        <w:rPr>
          <w:rFonts w:asciiTheme="minorHAnsi" w:eastAsia="Times New Roman" w:hAnsiTheme="minorHAnsi"/>
          <w:sz w:val="22"/>
          <w:lang w:eastAsia="es-ES"/>
        </w:rPr>
        <w:t>.</w:t>
      </w:r>
      <w:r w:rsidRPr="00036A60">
        <w:rPr>
          <w:rFonts w:asciiTheme="minorHAnsi" w:eastAsia="Times New Roman" w:hAnsiTheme="minorHAnsi"/>
          <w:sz w:val="22"/>
          <w:lang w:eastAsia="es-ES"/>
        </w:rPr>
        <w:t xml:space="preserve"> </w:t>
      </w:r>
      <w:r w:rsidR="009C3F91" w:rsidRPr="00036A60">
        <w:rPr>
          <w:rFonts w:asciiTheme="minorHAnsi" w:eastAsia="Times New Roman" w:hAnsiTheme="minorHAnsi"/>
          <w:sz w:val="22"/>
          <w:lang w:eastAsia="es-ES"/>
        </w:rPr>
        <w:t>T</w:t>
      </w:r>
      <w:r w:rsidRPr="00036A60">
        <w:rPr>
          <w:rFonts w:asciiTheme="minorHAnsi" w:eastAsia="Times New Roman" w:hAnsiTheme="minorHAnsi"/>
          <w:sz w:val="22"/>
          <w:lang w:eastAsia="es-ES"/>
        </w:rPr>
        <w:t xml:space="preserve">odo ello con el objetivo de fortalecer y poner en valor </w:t>
      </w:r>
      <w:r w:rsidR="001646DD" w:rsidRPr="00036A60">
        <w:rPr>
          <w:rFonts w:asciiTheme="minorHAnsi" w:eastAsia="Times New Roman" w:hAnsiTheme="minorHAnsi"/>
          <w:sz w:val="22"/>
          <w:lang w:eastAsia="es-ES"/>
        </w:rPr>
        <w:t>nuestra singularidad t</w:t>
      </w:r>
      <w:r w:rsidR="001646DD" w:rsidRPr="00036A60">
        <w:rPr>
          <w:rFonts w:asciiTheme="minorHAnsi" w:eastAsia="Times New Roman" w:hAnsiTheme="minorHAnsi"/>
          <w:sz w:val="22"/>
          <w:lang w:eastAsia="es-ES"/>
        </w:rPr>
        <w:t>e</w:t>
      </w:r>
      <w:r w:rsidR="001646DD" w:rsidRPr="00036A60">
        <w:rPr>
          <w:rFonts w:asciiTheme="minorHAnsi" w:eastAsia="Times New Roman" w:hAnsiTheme="minorHAnsi"/>
          <w:sz w:val="22"/>
          <w:lang w:eastAsia="es-ES"/>
        </w:rPr>
        <w:t>rritorial de área metropolitana  polinuclear, y la red de villas y aldeas que componen la Ciudad-Región</w:t>
      </w:r>
      <w:r w:rsidR="00E066C7" w:rsidRPr="00036A60">
        <w:rPr>
          <w:rFonts w:asciiTheme="minorHAnsi" w:eastAsia="Times New Roman" w:hAnsiTheme="minorHAnsi"/>
          <w:sz w:val="22"/>
          <w:lang w:eastAsia="es-ES"/>
        </w:rPr>
        <w:t>, en una geografía muy diferente de este a oeste, (las alas), y de norte  sur.</w:t>
      </w:r>
      <w:r w:rsidR="001646DD" w:rsidRPr="00036A60">
        <w:rPr>
          <w:rFonts w:asciiTheme="minorHAnsi" w:eastAsia="Times New Roman" w:hAnsiTheme="minorHAnsi"/>
          <w:sz w:val="22"/>
          <w:lang w:eastAsia="es-ES"/>
        </w:rPr>
        <w:t xml:space="preserve"> </w:t>
      </w:r>
      <w:r w:rsidR="009C3F91" w:rsidRPr="00036A60">
        <w:rPr>
          <w:rFonts w:asciiTheme="minorHAnsi" w:eastAsia="Times New Roman" w:hAnsiTheme="minorHAnsi"/>
          <w:sz w:val="22"/>
          <w:lang w:eastAsia="es-ES"/>
        </w:rPr>
        <w:t>Una herramienta que facilite la</w:t>
      </w:r>
      <w:r w:rsidR="001646DD" w:rsidRPr="00036A60">
        <w:rPr>
          <w:rFonts w:asciiTheme="minorHAnsi" w:eastAsia="Times New Roman" w:hAnsiTheme="minorHAnsi"/>
          <w:sz w:val="22"/>
          <w:lang w:eastAsia="es-ES"/>
        </w:rPr>
        <w:t xml:space="preserve"> adaptación de Asturias a un modelo territorial en red, propio del siglo XXI, </w:t>
      </w:r>
      <w:r w:rsidR="004C03FF" w:rsidRPr="00036A60">
        <w:rPr>
          <w:rFonts w:asciiTheme="minorHAnsi" w:eastAsia="Times New Roman" w:hAnsiTheme="minorHAnsi"/>
          <w:sz w:val="22"/>
          <w:lang w:eastAsia="es-ES"/>
        </w:rPr>
        <w:t>que contribuya a revertir ciertas tendencias preocupantes</w:t>
      </w:r>
      <w:r w:rsidR="00997E1B" w:rsidRPr="00036A60">
        <w:rPr>
          <w:rFonts w:asciiTheme="minorHAnsi" w:eastAsia="Times New Roman" w:hAnsiTheme="minorHAnsi"/>
          <w:sz w:val="22"/>
          <w:lang w:eastAsia="es-ES"/>
        </w:rPr>
        <w:t>,</w:t>
      </w:r>
      <w:r w:rsidR="004C03FF" w:rsidRPr="00036A60">
        <w:rPr>
          <w:rFonts w:asciiTheme="minorHAnsi" w:eastAsia="Times New Roman" w:hAnsiTheme="minorHAnsi"/>
          <w:sz w:val="22"/>
          <w:lang w:eastAsia="es-ES"/>
        </w:rPr>
        <w:t xml:space="preserve"> c</w:t>
      </w:r>
      <w:r w:rsidR="004C03FF" w:rsidRPr="00036A60">
        <w:rPr>
          <w:rFonts w:asciiTheme="minorHAnsi" w:eastAsia="Times New Roman" w:hAnsiTheme="minorHAnsi"/>
          <w:sz w:val="22"/>
          <w:lang w:eastAsia="es-ES"/>
        </w:rPr>
        <w:t>o</w:t>
      </w:r>
      <w:r w:rsidR="004C03FF" w:rsidRPr="00036A60">
        <w:rPr>
          <w:rFonts w:asciiTheme="minorHAnsi" w:eastAsia="Times New Roman" w:hAnsiTheme="minorHAnsi"/>
          <w:sz w:val="22"/>
          <w:lang w:eastAsia="es-ES"/>
        </w:rPr>
        <w:t xml:space="preserve">mo el </w:t>
      </w:r>
      <w:r w:rsidR="00997E1B" w:rsidRPr="00036A60">
        <w:rPr>
          <w:rFonts w:asciiTheme="minorHAnsi" w:eastAsia="Times New Roman" w:hAnsiTheme="minorHAnsi"/>
          <w:sz w:val="22"/>
          <w:lang w:eastAsia="es-ES"/>
        </w:rPr>
        <w:t xml:space="preserve">cambio climático o el </w:t>
      </w:r>
      <w:r w:rsidR="004C03FF" w:rsidRPr="00036A60">
        <w:rPr>
          <w:rFonts w:asciiTheme="minorHAnsi" w:eastAsia="Times New Roman" w:hAnsiTheme="minorHAnsi"/>
          <w:sz w:val="22"/>
          <w:lang w:eastAsia="es-ES"/>
        </w:rPr>
        <w:t>envejecimiento poblacional</w:t>
      </w:r>
      <w:r w:rsidR="0000416A" w:rsidRPr="00036A60">
        <w:rPr>
          <w:rFonts w:asciiTheme="minorHAnsi" w:eastAsia="Times New Roman" w:hAnsiTheme="minorHAnsi"/>
          <w:sz w:val="22"/>
          <w:lang w:eastAsia="es-ES"/>
        </w:rPr>
        <w:t>. Una herramienta que</w:t>
      </w:r>
      <w:r w:rsidR="004C03FF" w:rsidRPr="00036A60">
        <w:rPr>
          <w:rFonts w:asciiTheme="minorHAnsi" w:eastAsia="Times New Roman" w:hAnsiTheme="minorHAnsi"/>
          <w:sz w:val="22"/>
          <w:lang w:eastAsia="es-ES"/>
        </w:rPr>
        <w:t xml:space="preserve"> </w:t>
      </w:r>
      <w:r w:rsidR="001646DD" w:rsidRPr="00036A60">
        <w:rPr>
          <w:rFonts w:asciiTheme="minorHAnsi" w:eastAsia="Times New Roman" w:hAnsiTheme="minorHAnsi"/>
          <w:sz w:val="22"/>
          <w:lang w:eastAsia="es-ES"/>
        </w:rPr>
        <w:t>gener</w:t>
      </w:r>
      <w:r w:rsidR="0000416A" w:rsidRPr="00036A60">
        <w:rPr>
          <w:rFonts w:asciiTheme="minorHAnsi" w:eastAsia="Times New Roman" w:hAnsiTheme="minorHAnsi"/>
          <w:sz w:val="22"/>
          <w:lang w:eastAsia="es-ES"/>
        </w:rPr>
        <w:t>e</w:t>
      </w:r>
      <w:r w:rsidR="001646DD" w:rsidRPr="00036A60">
        <w:rPr>
          <w:rFonts w:asciiTheme="minorHAnsi" w:eastAsia="Times New Roman" w:hAnsiTheme="minorHAnsi"/>
          <w:sz w:val="22"/>
          <w:lang w:eastAsia="es-ES"/>
        </w:rPr>
        <w:t xml:space="preserve"> riqueza y calidad </w:t>
      </w:r>
      <w:r w:rsidR="0000416A" w:rsidRPr="00036A60">
        <w:rPr>
          <w:rFonts w:asciiTheme="minorHAnsi" w:eastAsia="Times New Roman" w:hAnsiTheme="minorHAnsi"/>
          <w:sz w:val="22"/>
          <w:lang w:eastAsia="es-ES"/>
        </w:rPr>
        <w:t>en el ciclo vital</w:t>
      </w:r>
      <w:r w:rsidR="001646DD" w:rsidRPr="00036A60">
        <w:rPr>
          <w:rFonts w:asciiTheme="minorHAnsi" w:eastAsia="Times New Roman" w:hAnsiTheme="minorHAnsi"/>
          <w:sz w:val="22"/>
          <w:lang w:eastAsia="es-ES"/>
        </w:rPr>
        <w:t xml:space="preserve"> </w:t>
      </w:r>
      <w:r w:rsidR="0000416A" w:rsidRPr="00036A60">
        <w:rPr>
          <w:rFonts w:asciiTheme="minorHAnsi" w:eastAsia="Times New Roman" w:hAnsiTheme="minorHAnsi"/>
          <w:sz w:val="22"/>
          <w:lang w:eastAsia="es-ES"/>
        </w:rPr>
        <w:t>completo, del</w:t>
      </w:r>
      <w:r w:rsidR="001646DD" w:rsidRPr="00036A60">
        <w:rPr>
          <w:rFonts w:asciiTheme="minorHAnsi" w:eastAsia="Times New Roman" w:hAnsiTheme="minorHAnsi"/>
          <w:sz w:val="22"/>
          <w:lang w:eastAsia="es-ES"/>
        </w:rPr>
        <w:t xml:space="preserve"> conjunto de personas </w:t>
      </w:r>
      <w:r w:rsidR="0000416A" w:rsidRPr="00036A60">
        <w:rPr>
          <w:rFonts w:asciiTheme="minorHAnsi" w:eastAsia="Times New Roman" w:hAnsiTheme="minorHAnsi"/>
          <w:sz w:val="22"/>
          <w:lang w:eastAsia="es-ES"/>
        </w:rPr>
        <w:t xml:space="preserve">que habitan esta región, </w:t>
      </w:r>
      <w:r w:rsidR="0AD40CA8" w:rsidRPr="00036A60">
        <w:rPr>
          <w:rFonts w:asciiTheme="minorHAnsi" w:eastAsia="Calibri" w:hAnsiTheme="minorHAnsi" w:cs="Calibri"/>
          <w:sz w:val="22"/>
        </w:rPr>
        <w:t>hacia quienes deben estar dirigidos todos los esfuerzos</w:t>
      </w:r>
      <w:r w:rsidR="79F2EA08" w:rsidRPr="00036A60">
        <w:rPr>
          <w:rFonts w:asciiTheme="minorHAnsi" w:eastAsia="Calibri" w:hAnsiTheme="minorHAnsi" w:cs="Calibri"/>
          <w:sz w:val="22"/>
        </w:rPr>
        <w:t>.</w:t>
      </w:r>
    </w:p>
    <w:p w14:paraId="6A197656" w14:textId="6DDDBF45" w:rsidR="003B6CF2" w:rsidRPr="00036A60" w:rsidRDefault="003B6CF2" w:rsidP="0034623F">
      <w:pPr>
        <w:pStyle w:val="Prrafodelista"/>
        <w:rPr>
          <w:rFonts w:asciiTheme="minorHAnsi" w:hAnsiTheme="minorHAnsi" w:cstheme="minorHAnsi"/>
          <w:sz w:val="22"/>
        </w:rPr>
      </w:pPr>
    </w:p>
    <w:p w14:paraId="193548DC" w14:textId="679E2332" w:rsidR="0034623F" w:rsidRPr="00036A60" w:rsidRDefault="00393F21" w:rsidP="006D6AF7">
      <w:pPr>
        <w:pStyle w:val="Prrafodelista"/>
        <w:numPr>
          <w:ilvl w:val="0"/>
          <w:numId w:val="5"/>
        </w:numPr>
        <w:rPr>
          <w:rFonts w:asciiTheme="minorHAnsi" w:hAnsiTheme="minorHAnsi" w:cstheme="minorHAnsi"/>
          <w:b/>
          <w:bCs/>
          <w:sz w:val="22"/>
        </w:rPr>
      </w:pPr>
      <w:r w:rsidRPr="00036A60">
        <w:rPr>
          <w:rFonts w:asciiTheme="minorHAnsi" w:hAnsiTheme="minorHAnsi" w:cstheme="minorHAnsi"/>
          <w:b/>
          <w:bCs/>
          <w:sz w:val="22"/>
        </w:rPr>
        <w:t>NECESIDAD Y OPORTUNIDAD DE SU APROBACIÓN</w:t>
      </w:r>
    </w:p>
    <w:p w14:paraId="62025394" w14:textId="62AD0F15" w:rsidR="0034623F" w:rsidRPr="00036A60" w:rsidRDefault="0034623F" w:rsidP="0034623F">
      <w:pPr>
        <w:pStyle w:val="Prrafodelista"/>
        <w:rPr>
          <w:rFonts w:asciiTheme="minorHAnsi" w:hAnsiTheme="minorHAnsi" w:cstheme="minorHAnsi"/>
          <w:sz w:val="22"/>
        </w:rPr>
      </w:pPr>
    </w:p>
    <w:p w14:paraId="242885BA" w14:textId="374AD897" w:rsidR="00EF5D02" w:rsidRPr="00036A60" w:rsidRDefault="00EF5D02" w:rsidP="6331FD01">
      <w:pPr>
        <w:pStyle w:val="Prrafodelista"/>
        <w:ind w:left="567"/>
        <w:rPr>
          <w:rFonts w:asciiTheme="minorHAnsi" w:hAnsiTheme="minorHAnsi"/>
          <w:sz w:val="22"/>
        </w:rPr>
      </w:pPr>
      <w:r w:rsidRPr="00036A60">
        <w:rPr>
          <w:rFonts w:asciiTheme="minorHAnsi" w:hAnsiTheme="minorHAnsi"/>
          <w:sz w:val="22"/>
        </w:rPr>
        <w:t>A la vista del</w:t>
      </w:r>
      <w:r w:rsidR="4AB105E3" w:rsidRPr="00036A60">
        <w:rPr>
          <w:rFonts w:asciiTheme="minorHAnsi" w:hAnsiTheme="minorHAnsi"/>
          <w:sz w:val="22"/>
        </w:rPr>
        <w:t xml:space="preserve"> </w:t>
      </w:r>
      <w:r w:rsidRPr="00036A60">
        <w:rPr>
          <w:rFonts w:asciiTheme="minorHAnsi" w:hAnsiTheme="minorHAnsi"/>
          <w:sz w:val="22"/>
        </w:rPr>
        <w:t>tiempo transcurrido desde la aprobación del texto legislativo actualmente vigente</w:t>
      </w:r>
      <w:r w:rsidR="75CEE9A7" w:rsidRPr="00036A60">
        <w:rPr>
          <w:rFonts w:asciiTheme="minorHAnsi" w:hAnsiTheme="minorHAnsi"/>
          <w:sz w:val="22"/>
        </w:rPr>
        <w:t xml:space="preserve">, </w:t>
      </w:r>
      <w:r w:rsidRPr="00036A60">
        <w:rPr>
          <w:rFonts w:asciiTheme="minorHAnsi" w:hAnsiTheme="minorHAnsi"/>
          <w:sz w:val="22"/>
        </w:rPr>
        <w:t>cuyo contenido data</w:t>
      </w:r>
      <w:r w:rsidR="0024042F" w:rsidRPr="00036A60">
        <w:rPr>
          <w:rFonts w:asciiTheme="minorHAnsi" w:hAnsiTheme="minorHAnsi"/>
          <w:sz w:val="22"/>
        </w:rPr>
        <w:t>,</w:t>
      </w:r>
      <w:r w:rsidR="00B64E39" w:rsidRPr="00036A60">
        <w:rPr>
          <w:rFonts w:asciiTheme="minorHAnsi" w:hAnsiTheme="minorHAnsi"/>
          <w:sz w:val="22"/>
        </w:rPr>
        <w:t xml:space="preserve"> sustancialmente, de 2002, de los cambios producidos en el marco legislativo estatal (2007), </w:t>
      </w:r>
      <w:r w:rsidR="0CF22047" w:rsidRPr="00036A60">
        <w:rPr>
          <w:rFonts w:asciiTheme="minorHAnsi" w:hAnsiTheme="minorHAnsi"/>
          <w:sz w:val="22"/>
        </w:rPr>
        <w:t xml:space="preserve">de los marcos europeos e internacionales suscritos </w:t>
      </w:r>
      <w:r w:rsidR="0CF22047" w:rsidRPr="00036A60">
        <w:rPr>
          <w:rFonts w:asciiTheme="minorHAnsi" w:hAnsiTheme="minorHAnsi"/>
          <w:sz w:val="22"/>
        </w:rPr>
        <w:lastRenderedPageBreak/>
        <w:t xml:space="preserve">por nuestro país, y </w:t>
      </w:r>
      <w:r w:rsidR="00B64E39" w:rsidRPr="00036A60">
        <w:rPr>
          <w:rFonts w:asciiTheme="minorHAnsi" w:hAnsiTheme="minorHAnsi"/>
          <w:sz w:val="22"/>
        </w:rPr>
        <w:t>del cambio en el contexto económico, social y ambiental</w:t>
      </w:r>
      <w:r w:rsidR="009C3F91" w:rsidRPr="00036A60">
        <w:rPr>
          <w:rFonts w:asciiTheme="minorHAnsi" w:hAnsiTheme="minorHAnsi"/>
          <w:sz w:val="22"/>
        </w:rPr>
        <w:t>,</w:t>
      </w:r>
      <w:r w:rsidR="616A56E6" w:rsidRPr="00036A60">
        <w:rPr>
          <w:rFonts w:asciiTheme="minorHAnsi" w:hAnsiTheme="minorHAnsi"/>
          <w:sz w:val="22"/>
        </w:rPr>
        <w:t xml:space="preserve"> se</w:t>
      </w:r>
      <w:r w:rsidR="009551D8" w:rsidRPr="00036A60">
        <w:rPr>
          <w:rFonts w:asciiTheme="minorHAnsi" w:hAnsiTheme="minorHAnsi"/>
          <w:sz w:val="22"/>
        </w:rPr>
        <w:t xml:space="preserve"> hace n</w:t>
      </w:r>
      <w:r w:rsidR="009551D8" w:rsidRPr="00036A60">
        <w:rPr>
          <w:rFonts w:asciiTheme="minorHAnsi" w:hAnsiTheme="minorHAnsi"/>
          <w:sz w:val="22"/>
        </w:rPr>
        <w:t>e</w:t>
      </w:r>
      <w:r w:rsidR="009551D8" w:rsidRPr="00036A60">
        <w:rPr>
          <w:rFonts w:asciiTheme="minorHAnsi" w:hAnsiTheme="minorHAnsi"/>
          <w:sz w:val="22"/>
        </w:rPr>
        <w:t xml:space="preserve">cesaria una adaptación de los procesos y mecanismos que contribuyan a </w:t>
      </w:r>
      <w:r w:rsidR="41873EAB" w:rsidRPr="00036A60">
        <w:rPr>
          <w:rFonts w:asciiTheme="minorHAnsi" w:hAnsiTheme="minorHAnsi"/>
          <w:sz w:val="22"/>
        </w:rPr>
        <w:t>lo</w:t>
      </w:r>
      <w:r w:rsidR="33CC9AD7" w:rsidRPr="00036A60">
        <w:rPr>
          <w:rFonts w:asciiTheme="minorHAnsi" w:hAnsiTheme="minorHAnsi"/>
          <w:sz w:val="22"/>
        </w:rPr>
        <w:t>s retos me</w:t>
      </w:r>
      <w:r w:rsidR="33CC9AD7" w:rsidRPr="00036A60">
        <w:rPr>
          <w:rFonts w:asciiTheme="minorHAnsi" w:hAnsiTheme="minorHAnsi"/>
          <w:sz w:val="22"/>
        </w:rPr>
        <w:t>n</w:t>
      </w:r>
      <w:r w:rsidR="33CC9AD7" w:rsidRPr="00036A60">
        <w:rPr>
          <w:rFonts w:asciiTheme="minorHAnsi" w:hAnsiTheme="minorHAnsi"/>
          <w:sz w:val="22"/>
        </w:rPr>
        <w:t>cionados.</w:t>
      </w:r>
      <w:r w:rsidRPr="00036A60">
        <w:rPr>
          <w:rFonts w:asciiTheme="minorHAnsi" w:hAnsiTheme="minorHAnsi"/>
          <w:sz w:val="22"/>
        </w:rPr>
        <w:t xml:space="preserve"> La</w:t>
      </w:r>
      <w:r w:rsidR="1EA07D6B" w:rsidRPr="00036A60">
        <w:rPr>
          <w:rFonts w:asciiTheme="minorHAnsi" w:hAnsiTheme="minorHAnsi"/>
          <w:sz w:val="22"/>
        </w:rPr>
        <w:t xml:space="preserve"> </w:t>
      </w:r>
      <w:r w:rsidR="00B64E39" w:rsidRPr="00036A60">
        <w:rPr>
          <w:rFonts w:asciiTheme="minorHAnsi" w:hAnsiTheme="minorHAnsi"/>
          <w:sz w:val="22"/>
        </w:rPr>
        <w:t>reforma de la legislación urbanística autonómica puede calificarse como necesaria, como por otro lado han destacado expertos de todas las procedencias en cuantos foros se han celebrado en los últimos años.</w:t>
      </w:r>
      <w:r w:rsidR="3389424E" w:rsidRPr="00036A60">
        <w:rPr>
          <w:rFonts w:asciiTheme="minorHAnsi" w:hAnsiTheme="minorHAnsi"/>
          <w:sz w:val="22"/>
        </w:rPr>
        <w:t xml:space="preserve"> </w:t>
      </w:r>
      <w:r w:rsidR="00B64E39" w:rsidRPr="00036A60">
        <w:rPr>
          <w:rFonts w:asciiTheme="minorHAnsi" w:hAnsiTheme="minorHAnsi"/>
          <w:sz w:val="22"/>
        </w:rPr>
        <w:t>E</w:t>
      </w:r>
      <w:r w:rsidR="67404AD1" w:rsidRPr="00036A60">
        <w:rPr>
          <w:rFonts w:asciiTheme="minorHAnsi" w:hAnsiTheme="minorHAnsi"/>
          <w:sz w:val="22"/>
        </w:rPr>
        <w:t>s, por tanto, en</w:t>
      </w:r>
      <w:r w:rsidR="00B64E39" w:rsidRPr="00036A60">
        <w:rPr>
          <w:rFonts w:asciiTheme="minorHAnsi" w:hAnsiTheme="minorHAnsi"/>
          <w:sz w:val="22"/>
        </w:rPr>
        <w:t xml:space="preserve"> esta fase de la l</w:t>
      </w:r>
      <w:r w:rsidR="00B64E39" w:rsidRPr="00036A60">
        <w:rPr>
          <w:rFonts w:asciiTheme="minorHAnsi" w:hAnsiTheme="minorHAnsi"/>
          <w:sz w:val="22"/>
        </w:rPr>
        <w:t>e</w:t>
      </w:r>
      <w:r w:rsidR="00B64E39" w:rsidRPr="00036A60">
        <w:rPr>
          <w:rFonts w:asciiTheme="minorHAnsi" w:hAnsiTheme="minorHAnsi"/>
          <w:sz w:val="22"/>
        </w:rPr>
        <w:t>gislatura</w:t>
      </w:r>
      <w:r w:rsidR="251A2BD2" w:rsidRPr="00036A60">
        <w:rPr>
          <w:rFonts w:asciiTheme="minorHAnsi" w:hAnsiTheme="minorHAnsi"/>
          <w:sz w:val="22"/>
        </w:rPr>
        <w:t>,</w:t>
      </w:r>
      <w:r w:rsidR="00B64E39" w:rsidRPr="00036A60">
        <w:rPr>
          <w:rFonts w:asciiTheme="minorHAnsi" w:hAnsiTheme="minorHAnsi"/>
          <w:sz w:val="22"/>
        </w:rPr>
        <w:t xml:space="preserve"> posible y oportuno</w:t>
      </w:r>
      <w:r w:rsidR="00EF2B42" w:rsidRPr="00036A60">
        <w:rPr>
          <w:rFonts w:asciiTheme="minorHAnsi" w:hAnsiTheme="minorHAnsi"/>
          <w:sz w:val="22"/>
        </w:rPr>
        <w:t>,</w:t>
      </w:r>
      <w:r w:rsidR="00B64E39" w:rsidRPr="00036A60">
        <w:rPr>
          <w:rFonts w:asciiTheme="minorHAnsi" w:hAnsiTheme="minorHAnsi"/>
          <w:sz w:val="22"/>
        </w:rPr>
        <w:t xml:space="preserve"> iniciar el procedimiento de elaboración participativa de un texto prelegislativo. </w:t>
      </w:r>
    </w:p>
    <w:p w14:paraId="66F2BECA" w14:textId="67286E2A" w:rsidR="6331FD01" w:rsidRPr="00036A60" w:rsidRDefault="6331FD01" w:rsidP="6331FD01">
      <w:pPr>
        <w:pStyle w:val="Prrafodelista"/>
        <w:ind w:left="567"/>
        <w:rPr>
          <w:rFonts w:asciiTheme="minorHAnsi" w:eastAsia="Calibri" w:hAnsiTheme="minorHAnsi"/>
          <w:sz w:val="22"/>
        </w:rPr>
      </w:pPr>
    </w:p>
    <w:p w14:paraId="057B7230" w14:textId="5169A4D2" w:rsidR="0034623F" w:rsidRPr="00036A60" w:rsidRDefault="00393F21" w:rsidP="4955E8BE">
      <w:pPr>
        <w:pStyle w:val="Prrafodelista"/>
        <w:numPr>
          <w:ilvl w:val="0"/>
          <w:numId w:val="5"/>
        </w:numPr>
        <w:rPr>
          <w:rFonts w:asciiTheme="minorHAnsi" w:hAnsiTheme="minorHAnsi"/>
          <w:b/>
          <w:bCs/>
          <w:sz w:val="22"/>
        </w:rPr>
      </w:pPr>
      <w:r w:rsidRPr="00036A60">
        <w:rPr>
          <w:rFonts w:asciiTheme="minorHAnsi" w:hAnsiTheme="minorHAnsi"/>
          <w:b/>
          <w:bCs/>
          <w:sz w:val="22"/>
        </w:rPr>
        <w:t>OBJETIVOS DE LA NORMA</w:t>
      </w:r>
    </w:p>
    <w:p w14:paraId="5CE4DE09" w14:textId="77777777" w:rsidR="00644EB0" w:rsidRPr="00036A60" w:rsidRDefault="00644EB0" w:rsidP="4955E8BE">
      <w:pPr>
        <w:rPr>
          <w:rFonts w:asciiTheme="minorHAnsi" w:hAnsiTheme="minorHAnsi"/>
          <w:b/>
          <w:bCs/>
          <w:sz w:val="22"/>
        </w:rPr>
      </w:pPr>
    </w:p>
    <w:p w14:paraId="35736503" w14:textId="7947861A" w:rsidR="00644EB0" w:rsidRPr="00036A60" w:rsidRDefault="00644EB0" w:rsidP="6331FD01">
      <w:pPr>
        <w:spacing w:after="120"/>
        <w:ind w:left="709"/>
        <w:rPr>
          <w:rFonts w:asciiTheme="minorHAnsi" w:hAnsiTheme="minorHAnsi"/>
          <w:sz w:val="22"/>
        </w:rPr>
      </w:pPr>
      <w:r w:rsidRPr="00036A60">
        <w:rPr>
          <w:rFonts w:asciiTheme="minorHAnsi" w:hAnsiTheme="minorHAnsi"/>
          <w:sz w:val="22"/>
        </w:rPr>
        <w:t xml:space="preserve">Con la nueva legislación autonómica se pretende dotar a Asturias de una </w:t>
      </w:r>
      <w:r w:rsidR="0D68194F" w:rsidRPr="00036A60">
        <w:rPr>
          <w:rFonts w:asciiTheme="minorHAnsi" w:hAnsiTheme="minorHAnsi"/>
          <w:sz w:val="22"/>
        </w:rPr>
        <w:t>Norma</w:t>
      </w:r>
      <w:r w:rsidRPr="00036A60">
        <w:rPr>
          <w:rFonts w:asciiTheme="minorHAnsi" w:hAnsiTheme="minorHAnsi"/>
          <w:sz w:val="22"/>
        </w:rPr>
        <w:t xml:space="preserve"> sobre la ordenación del territorio y el urbanismo que sintonice con los problemas actuales y que recoja toda la evolución que se ha producido desde comienzos del siglo XXI</w:t>
      </w:r>
      <w:r w:rsidR="00EF2B42" w:rsidRPr="00036A60">
        <w:rPr>
          <w:rFonts w:asciiTheme="minorHAnsi" w:hAnsiTheme="minorHAnsi"/>
          <w:sz w:val="22"/>
        </w:rPr>
        <w:t>.</w:t>
      </w:r>
      <w:r w:rsidRPr="00036A60">
        <w:rPr>
          <w:rFonts w:asciiTheme="minorHAnsi" w:hAnsiTheme="minorHAnsi"/>
          <w:sz w:val="22"/>
        </w:rPr>
        <w:t xml:space="preserve"> </w:t>
      </w:r>
      <w:r w:rsidR="00EF2B42" w:rsidRPr="00036A60">
        <w:rPr>
          <w:rFonts w:asciiTheme="minorHAnsi" w:hAnsiTheme="minorHAnsi"/>
          <w:sz w:val="22"/>
        </w:rPr>
        <w:t>E</w:t>
      </w:r>
      <w:r w:rsidRPr="00036A60">
        <w:rPr>
          <w:rFonts w:asciiTheme="minorHAnsi" w:hAnsiTheme="minorHAnsi"/>
          <w:sz w:val="22"/>
        </w:rPr>
        <w:t>tapa</w:t>
      </w:r>
      <w:r w:rsidR="00EF2B42" w:rsidRPr="00036A60">
        <w:rPr>
          <w:rFonts w:asciiTheme="minorHAnsi" w:hAnsiTheme="minorHAnsi"/>
          <w:sz w:val="22"/>
        </w:rPr>
        <w:t xml:space="preserve"> esta,</w:t>
      </w:r>
      <w:r w:rsidRPr="00036A60">
        <w:rPr>
          <w:rFonts w:asciiTheme="minorHAnsi" w:hAnsiTheme="minorHAnsi"/>
          <w:sz w:val="22"/>
        </w:rPr>
        <w:t xml:space="preserve"> en la que se ha renovado la legislación urbanística de la inmensa mayoría de c</w:t>
      </w:r>
      <w:r w:rsidRPr="00036A60">
        <w:rPr>
          <w:rFonts w:asciiTheme="minorHAnsi" w:hAnsiTheme="minorHAnsi"/>
          <w:sz w:val="22"/>
        </w:rPr>
        <w:t>o</w:t>
      </w:r>
      <w:r w:rsidRPr="00036A60">
        <w:rPr>
          <w:rFonts w:asciiTheme="minorHAnsi" w:hAnsiTheme="minorHAnsi"/>
          <w:sz w:val="22"/>
        </w:rPr>
        <w:t>munidades autónomas</w:t>
      </w:r>
      <w:r w:rsidR="3D1C0757" w:rsidRPr="00036A60">
        <w:rPr>
          <w:rFonts w:asciiTheme="minorHAnsi" w:hAnsiTheme="minorHAnsi"/>
          <w:sz w:val="22"/>
        </w:rPr>
        <w:t>,</w:t>
      </w:r>
      <w:r w:rsidRPr="00036A60">
        <w:rPr>
          <w:rFonts w:asciiTheme="minorHAnsi" w:hAnsiTheme="minorHAnsi"/>
          <w:sz w:val="22"/>
        </w:rPr>
        <w:t xml:space="preserve"> y ha adquirido un grado mayor de madurez, </w:t>
      </w:r>
      <w:r w:rsidR="00CB7110" w:rsidRPr="00036A60">
        <w:rPr>
          <w:rFonts w:asciiTheme="minorHAnsi" w:hAnsiTheme="minorHAnsi"/>
          <w:sz w:val="22"/>
        </w:rPr>
        <w:t>fruto de una r</w:t>
      </w:r>
      <w:r w:rsidR="00CB7110" w:rsidRPr="00036A60">
        <w:rPr>
          <w:rFonts w:asciiTheme="minorHAnsi" w:hAnsiTheme="minorHAnsi"/>
          <w:sz w:val="22"/>
        </w:rPr>
        <w:t>e</w:t>
      </w:r>
      <w:r w:rsidR="00CB7110" w:rsidRPr="00036A60">
        <w:rPr>
          <w:rFonts w:asciiTheme="minorHAnsi" w:hAnsiTheme="minorHAnsi"/>
          <w:sz w:val="22"/>
        </w:rPr>
        <w:t>novada y mejorada experiencia en la aplicación del urbanismo y la ordenación del t</w:t>
      </w:r>
      <w:r w:rsidR="00CB7110" w:rsidRPr="00036A60">
        <w:rPr>
          <w:rFonts w:asciiTheme="minorHAnsi" w:hAnsiTheme="minorHAnsi"/>
          <w:sz w:val="22"/>
        </w:rPr>
        <w:t>e</w:t>
      </w:r>
      <w:r w:rsidR="00CB7110" w:rsidRPr="00036A60">
        <w:rPr>
          <w:rFonts w:asciiTheme="minorHAnsi" w:hAnsiTheme="minorHAnsi"/>
          <w:sz w:val="22"/>
        </w:rPr>
        <w:t>rritorio, que permite afrontar el presente reto con una mejor solvencia</w:t>
      </w:r>
      <w:r w:rsidR="7BC0EC88" w:rsidRPr="00036A60">
        <w:rPr>
          <w:rFonts w:asciiTheme="minorHAnsi" w:hAnsiTheme="minorHAnsi"/>
          <w:sz w:val="22"/>
        </w:rPr>
        <w:t xml:space="preserve">, </w:t>
      </w:r>
      <w:r w:rsidR="00CB7110" w:rsidRPr="00036A60">
        <w:rPr>
          <w:rFonts w:asciiTheme="minorHAnsi" w:hAnsiTheme="minorHAnsi"/>
          <w:sz w:val="22"/>
        </w:rPr>
        <w:t>técnica y jur</w:t>
      </w:r>
      <w:r w:rsidR="00CB7110" w:rsidRPr="00036A60">
        <w:rPr>
          <w:rFonts w:asciiTheme="minorHAnsi" w:hAnsiTheme="minorHAnsi"/>
          <w:sz w:val="22"/>
        </w:rPr>
        <w:t>í</w:t>
      </w:r>
      <w:r w:rsidR="00CB7110" w:rsidRPr="00036A60">
        <w:rPr>
          <w:rFonts w:asciiTheme="minorHAnsi" w:hAnsiTheme="minorHAnsi"/>
          <w:sz w:val="22"/>
        </w:rPr>
        <w:t>dica</w:t>
      </w:r>
      <w:r w:rsidR="352F90BC" w:rsidRPr="00036A60">
        <w:rPr>
          <w:rFonts w:asciiTheme="minorHAnsi" w:hAnsiTheme="minorHAnsi"/>
          <w:sz w:val="22"/>
        </w:rPr>
        <w:t xml:space="preserve">. </w:t>
      </w:r>
      <w:r w:rsidR="6CE89C5D" w:rsidRPr="00036A60">
        <w:rPr>
          <w:rFonts w:asciiTheme="minorHAnsi" w:hAnsiTheme="minorHAnsi"/>
          <w:sz w:val="22"/>
        </w:rPr>
        <w:t>P</w:t>
      </w:r>
      <w:r w:rsidR="00CB7110" w:rsidRPr="00036A60">
        <w:rPr>
          <w:rFonts w:asciiTheme="minorHAnsi" w:hAnsiTheme="minorHAnsi"/>
          <w:sz w:val="22"/>
        </w:rPr>
        <w:t>or otra parte</w:t>
      </w:r>
      <w:r w:rsidR="12CB9428" w:rsidRPr="00036A60">
        <w:rPr>
          <w:rFonts w:asciiTheme="minorHAnsi" w:hAnsiTheme="minorHAnsi"/>
          <w:sz w:val="22"/>
        </w:rPr>
        <w:t>,</w:t>
      </w:r>
      <w:r w:rsidR="00CB7110" w:rsidRPr="00036A60">
        <w:rPr>
          <w:rFonts w:asciiTheme="minorHAnsi" w:hAnsiTheme="minorHAnsi"/>
          <w:sz w:val="22"/>
        </w:rPr>
        <w:t xml:space="preserve"> deber</w:t>
      </w:r>
      <w:r w:rsidR="5BE0A5A8" w:rsidRPr="00036A60">
        <w:rPr>
          <w:rFonts w:asciiTheme="minorHAnsi" w:hAnsiTheme="minorHAnsi"/>
          <w:sz w:val="22"/>
        </w:rPr>
        <w:t xml:space="preserve">á </w:t>
      </w:r>
      <w:r w:rsidRPr="00036A60">
        <w:rPr>
          <w:rFonts w:asciiTheme="minorHAnsi" w:hAnsiTheme="minorHAnsi"/>
          <w:sz w:val="22"/>
        </w:rPr>
        <w:t xml:space="preserve">aprovechar todas las oportunidades y herramientas que proporciona la legislación estatal, </w:t>
      </w:r>
      <w:r w:rsidR="0CEB178B" w:rsidRPr="00036A60">
        <w:rPr>
          <w:rFonts w:asciiTheme="minorHAnsi" w:hAnsiTheme="minorHAnsi"/>
          <w:sz w:val="22"/>
        </w:rPr>
        <w:t>profundamente reformada en 2007 y 2013</w:t>
      </w:r>
      <w:r w:rsidR="04CF7F70" w:rsidRPr="00036A60">
        <w:rPr>
          <w:rFonts w:asciiTheme="minorHAnsi" w:hAnsiTheme="minorHAnsi"/>
          <w:sz w:val="22"/>
        </w:rPr>
        <w:t>,</w:t>
      </w:r>
      <w:r w:rsidR="0CEB178B" w:rsidRPr="00036A60">
        <w:rPr>
          <w:rFonts w:asciiTheme="minorHAnsi" w:hAnsiTheme="minorHAnsi"/>
          <w:sz w:val="22"/>
        </w:rPr>
        <w:t xml:space="preserve"> </w:t>
      </w:r>
      <w:r w:rsidRPr="00036A60">
        <w:rPr>
          <w:rFonts w:asciiTheme="minorHAnsi" w:hAnsiTheme="minorHAnsi"/>
          <w:sz w:val="22"/>
        </w:rPr>
        <w:t>que no pudieron tenerse en cuenta en el TROTUAS</w:t>
      </w:r>
      <w:r w:rsidR="3AC6C75E" w:rsidRPr="00036A60">
        <w:rPr>
          <w:rFonts w:asciiTheme="minorHAnsi" w:hAnsiTheme="minorHAnsi"/>
          <w:sz w:val="22"/>
        </w:rPr>
        <w:t>, por ser anterior.</w:t>
      </w:r>
    </w:p>
    <w:p w14:paraId="26F70772" w14:textId="77777777" w:rsidR="00644EB0" w:rsidRPr="00036A60" w:rsidRDefault="00644EB0" w:rsidP="001A1AFC">
      <w:pPr>
        <w:pStyle w:val="Prrafodelista"/>
        <w:spacing w:after="120"/>
        <w:rPr>
          <w:rFonts w:asciiTheme="minorHAnsi" w:hAnsiTheme="minorHAnsi" w:cstheme="minorHAnsi"/>
          <w:sz w:val="22"/>
        </w:rPr>
      </w:pPr>
    </w:p>
    <w:p w14:paraId="0BEF670F" w14:textId="10CDC62A" w:rsidR="0034623F" w:rsidRPr="00036A60" w:rsidRDefault="00644EB0" w:rsidP="001A1AFC">
      <w:pPr>
        <w:pStyle w:val="Prrafodelista"/>
        <w:spacing w:after="120"/>
        <w:rPr>
          <w:rFonts w:asciiTheme="minorHAnsi" w:hAnsiTheme="minorHAnsi" w:cstheme="minorHAnsi"/>
          <w:sz w:val="22"/>
        </w:rPr>
      </w:pPr>
      <w:r w:rsidRPr="00036A60">
        <w:rPr>
          <w:rFonts w:asciiTheme="minorHAnsi" w:hAnsiTheme="minorHAnsi" w:cstheme="minorHAnsi"/>
          <w:sz w:val="22"/>
        </w:rPr>
        <w:t>La nueva legislación ha de impulsar</w:t>
      </w:r>
      <w:r w:rsidR="00166A9A" w:rsidRPr="00036A60">
        <w:rPr>
          <w:rFonts w:asciiTheme="minorHAnsi" w:hAnsiTheme="minorHAnsi" w:cstheme="minorHAnsi"/>
          <w:sz w:val="22"/>
        </w:rPr>
        <w:t xml:space="preserve"> y favorecer cuestiones tales como:</w:t>
      </w:r>
    </w:p>
    <w:p w14:paraId="267A3135" w14:textId="77777777" w:rsidR="00917DC9" w:rsidRPr="00036A60" w:rsidRDefault="00917DC9" w:rsidP="001A1AFC">
      <w:pPr>
        <w:pStyle w:val="Prrafodelista"/>
        <w:spacing w:after="120"/>
        <w:rPr>
          <w:rFonts w:asciiTheme="minorHAnsi" w:hAnsiTheme="minorHAnsi" w:cstheme="minorHAnsi"/>
          <w:sz w:val="22"/>
        </w:rPr>
      </w:pPr>
    </w:p>
    <w:p w14:paraId="1CC930AE" w14:textId="4A8EF1C7" w:rsidR="4989EBCB" w:rsidRPr="00036A60" w:rsidRDefault="00EF2B42" w:rsidP="002E30B4">
      <w:pPr>
        <w:spacing w:after="120" w:line="276" w:lineRule="auto"/>
        <w:ind w:left="709"/>
        <w:rPr>
          <w:rFonts w:asciiTheme="minorHAnsi" w:hAnsiTheme="minorHAnsi" w:cs="Arial"/>
          <w:color w:val="000000" w:themeColor="text1"/>
          <w:sz w:val="22"/>
        </w:rPr>
      </w:pPr>
      <w:r w:rsidRPr="00036A60">
        <w:rPr>
          <w:rFonts w:asciiTheme="minorHAnsi" w:hAnsiTheme="minorHAnsi"/>
          <w:b/>
          <w:bCs/>
          <w:sz w:val="22"/>
        </w:rPr>
        <w:t>La innovación</w:t>
      </w:r>
      <w:r w:rsidR="00941791" w:rsidRPr="00036A60">
        <w:rPr>
          <w:rFonts w:asciiTheme="minorHAnsi" w:hAnsiTheme="minorHAnsi"/>
          <w:b/>
          <w:bCs/>
          <w:sz w:val="22"/>
        </w:rPr>
        <w:t xml:space="preserve"> territorial</w:t>
      </w:r>
      <w:r w:rsidRPr="00036A60">
        <w:rPr>
          <w:rFonts w:asciiTheme="minorHAnsi" w:hAnsiTheme="minorHAnsi"/>
          <w:sz w:val="22"/>
        </w:rPr>
        <w:t xml:space="preserve">. </w:t>
      </w:r>
      <w:r w:rsidR="00282C0C" w:rsidRPr="00036A60">
        <w:rPr>
          <w:rFonts w:asciiTheme="minorHAnsi" w:hAnsiTheme="minorHAnsi" w:cs="Arial"/>
          <w:sz w:val="22"/>
        </w:rPr>
        <w:t>Uno de los</w:t>
      </w:r>
      <w:r w:rsidR="00D30643" w:rsidRPr="00036A60">
        <w:rPr>
          <w:rFonts w:asciiTheme="minorHAnsi" w:hAnsiTheme="minorHAnsi" w:cs="Arial"/>
          <w:sz w:val="22"/>
        </w:rPr>
        <w:t xml:space="preserve"> reto</w:t>
      </w:r>
      <w:r w:rsidR="00282C0C" w:rsidRPr="00036A60">
        <w:rPr>
          <w:rFonts w:asciiTheme="minorHAnsi" w:hAnsiTheme="minorHAnsi" w:cs="Arial"/>
          <w:sz w:val="22"/>
        </w:rPr>
        <w:t>s</w:t>
      </w:r>
      <w:r w:rsidR="00D30643" w:rsidRPr="00036A60">
        <w:rPr>
          <w:rFonts w:asciiTheme="minorHAnsi" w:hAnsiTheme="minorHAnsi" w:cs="Arial"/>
          <w:sz w:val="22"/>
        </w:rPr>
        <w:t xml:space="preserve"> de conformar la ciudad y el territorio ast</w:t>
      </w:r>
      <w:r w:rsidR="00D30643" w:rsidRPr="00036A60">
        <w:rPr>
          <w:rFonts w:asciiTheme="minorHAnsi" w:hAnsiTheme="minorHAnsi" w:cs="Arial"/>
          <w:sz w:val="22"/>
        </w:rPr>
        <w:t>u</w:t>
      </w:r>
      <w:r w:rsidR="00D30643" w:rsidRPr="00036A60">
        <w:rPr>
          <w:rFonts w:asciiTheme="minorHAnsi" w:hAnsiTheme="minorHAnsi" w:cs="Arial"/>
          <w:sz w:val="22"/>
        </w:rPr>
        <w:t xml:space="preserve">riano del siglo XXI, </w:t>
      </w:r>
      <w:r w:rsidR="00282C0C" w:rsidRPr="00036A60">
        <w:rPr>
          <w:rFonts w:asciiTheme="minorHAnsi" w:hAnsiTheme="minorHAnsi" w:cs="Arial"/>
          <w:sz w:val="22"/>
        </w:rPr>
        <w:t>consiste en</w:t>
      </w:r>
      <w:r w:rsidR="00D30643" w:rsidRPr="00036A60">
        <w:rPr>
          <w:rFonts w:asciiTheme="minorHAnsi" w:hAnsiTheme="minorHAnsi" w:cs="Arial"/>
          <w:sz w:val="22"/>
        </w:rPr>
        <w:t xml:space="preserve"> potenciar los territorios para generar actividad,</w:t>
      </w:r>
      <w:r w:rsidR="001A1AFC" w:rsidRPr="00036A60">
        <w:rPr>
          <w:rFonts w:asciiTheme="minorHAnsi" w:hAnsiTheme="minorHAnsi" w:cs="Arial"/>
          <w:sz w:val="22"/>
        </w:rPr>
        <w:t xml:space="preserve"> l</w:t>
      </w:r>
      <w:r w:rsidR="00D30643" w:rsidRPr="00036A60">
        <w:rPr>
          <w:rFonts w:asciiTheme="minorHAnsi" w:hAnsiTheme="minorHAnsi" w:cs="Arial"/>
          <w:sz w:val="22"/>
        </w:rPr>
        <w:t>o</w:t>
      </w:r>
      <w:r w:rsidR="001A1AFC" w:rsidRPr="00036A60">
        <w:rPr>
          <w:rFonts w:asciiTheme="minorHAnsi" w:hAnsiTheme="minorHAnsi" w:cs="Arial"/>
          <w:sz w:val="22"/>
        </w:rPr>
        <w:t xml:space="preserve"> que derivaría en</w:t>
      </w:r>
      <w:r w:rsidR="00D30643" w:rsidRPr="00036A60">
        <w:rPr>
          <w:rFonts w:asciiTheme="minorHAnsi" w:hAnsiTheme="minorHAnsi" w:cs="Arial"/>
          <w:sz w:val="22"/>
        </w:rPr>
        <w:t xml:space="preserve"> riqueza y empleo.</w:t>
      </w:r>
      <w:r w:rsidRPr="00036A60">
        <w:rPr>
          <w:rFonts w:asciiTheme="minorHAnsi" w:hAnsiTheme="minorHAnsi"/>
          <w:b/>
          <w:bCs/>
          <w:sz w:val="22"/>
        </w:rPr>
        <w:t xml:space="preserve"> </w:t>
      </w:r>
      <w:r w:rsidR="00D30643" w:rsidRPr="00036A60">
        <w:rPr>
          <w:rFonts w:asciiTheme="minorHAnsi" w:hAnsiTheme="minorHAnsi"/>
          <w:sz w:val="22"/>
        </w:rPr>
        <w:t>La innovación territorial es uno de los componentes cl</w:t>
      </w:r>
      <w:r w:rsidR="00D30643" w:rsidRPr="00036A60">
        <w:rPr>
          <w:rFonts w:asciiTheme="minorHAnsi" w:hAnsiTheme="minorHAnsi"/>
          <w:sz w:val="22"/>
        </w:rPr>
        <w:t>a</w:t>
      </w:r>
      <w:proofErr w:type="gramStart"/>
      <w:r w:rsidR="00D30643" w:rsidRPr="00036A60">
        <w:rPr>
          <w:rFonts w:asciiTheme="minorHAnsi" w:hAnsiTheme="minorHAnsi"/>
          <w:sz w:val="22"/>
        </w:rPr>
        <w:t>ve</w:t>
      </w:r>
      <w:proofErr w:type="gramEnd"/>
      <w:r w:rsidR="00D30643" w:rsidRPr="00036A60">
        <w:rPr>
          <w:rFonts w:asciiTheme="minorHAnsi" w:hAnsiTheme="minorHAnsi"/>
          <w:sz w:val="22"/>
        </w:rPr>
        <w:t xml:space="preserve"> para la evolución de Asturias. Es el pivote donde anclar una estrategia productiva integrada y coherente a través del área metropolitana, ciudades, villas y aldeas, refo</w:t>
      </w:r>
      <w:r w:rsidR="00D30643" w:rsidRPr="00036A60">
        <w:rPr>
          <w:rFonts w:asciiTheme="minorHAnsi" w:hAnsiTheme="minorHAnsi"/>
          <w:sz w:val="22"/>
        </w:rPr>
        <w:t>r</w:t>
      </w:r>
      <w:r w:rsidR="00D30643" w:rsidRPr="00036A60">
        <w:rPr>
          <w:rFonts w:asciiTheme="minorHAnsi" w:hAnsiTheme="minorHAnsi"/>
          <w:sz w:val="22"/>
        </w:rPr>
        <w:t xml:space="preserve">zando el sistema en red, que permita equilibrar </w:t>
      </w:r>
      <w:r w:rsidR="00E066C7" w:rsidRPr="00036A60">
        <w:rPr>
          <w:rFonts w:asciiTheme="minorHAnsi" w:hAnsiTheme="minorHAnsi"/>
          <w:sz w:val="22"/>
        </w:rPr>
        <w:t xml:space="preserve">todo </w:t>
      </w:r>
      <w:r w:rsidR="00D30643" w:rsidRPr="00036A60">
        <w:rPr>
          <w:rFonts w:asciiTheme="minorHAnsi" w:hAnsiTheme="minorHAnsi"/>
          <w:sz w:val="22"/>
        </w:rPr>
        <w:t>el territorio</w:t>
      </w:r>
      <w:r w:rsidR="00E066C7" w:rsidRPr="00036A60">
        <w:rPr>
          <w:rFonts w:asciiTheme="minorHAnsi" w:hAnsiTheme="minorHAnsi"/>
          <w:sz w:val="22"/>
        </w:rPr>
        <w:t xml:space="preserve"> asturiano, </w:t>
      </w:r>
      <w:r w:rsidR="00D30643" w:rsidRPr="00036A60">
        <w:rPr>
          <w:rFonts w:asciiTheme="minorHAnsi" w:hAnsiTheme="minorHAnsi"/>
          <w:sz w:val="22"/>
        </w:rPr>
        <w:t>potencia</w:t>
      </w:r>
      <w:r w:rsidR="00E066C7" w:rsidRPr="00036A60">
        <w:rPr>
          <w:rFonts w:asciiTheme="minorHAnsi" w:hAnsiTheme="minorHAnsi"/>
          <w:sz w:val="22"/>
        </w:rPr>
        <w:t>n</w:t>
      </w:r>
      <w:r w:rsidR="00E066C7" w:rsidRPr="00036A60">
        <w:rPr>
          <w:rFonts w:asciiTheme="minorHAnsi" w:hAnsiTheme="minorHAnsi"/>
          <w:sz w:val="22"/>
        </w:rPr>
        <w:t>do</w:t>
      </w:r>
      <w:r w:rsidR="00D30643" w:rsidRPr="00036A60">
        <w:rPr>
          <w:rFonts w:asciiTheme="minorHAnsi" w:hAnsiTheme="minorHAnsi"/>
          <w:sz w:val="22"/>
        </w:rPr>
        <w:t xml:space="preserve"> las economías de escala en la Ciudad – Región.</w:t>
      </w:r>
      <w:r w:rsidR="00282C0C" w:rsidRPr="00036A60">
        <w:rPr>
          <w:rFonts w:asciiTheme="minorHAnsi" w:hAnsiTheme="minorHAnsi" w:cs="Arial"/>
          <w:sz w:val="22"/>
        </w:rPr>
        <w:t xml:space="preserve"> </w:t>
      </w:r>
      <w:r w:rsidR="00844142" w:rsidRPr="00036A60">
        <w:rPr>
          <w:rFonts w:asciiTheme="minorHAnsi" w:hAnsiTheme="minorHAnsi" w:cs="Arial"/>
          <w:sz w:val="22"/>
        </w:rPr>
        <w:t>El territorio es uno de los principales activos para poner en valor umbrales de población en torno a la metrópoli policéntrica, que favorezcan una economía dinámica a través de los nudos de intercambio de tran</w:t>
      </w:r>
      <w:r w:rsidR="00844142" w:rsidRPr="00036A60">
        <w:rPr>
          <w:rFonts w:asciiTheme="minorHAnsi" w:hAnsiTheme="minorHAnsi" w:cs="Arial"/>
          <w:sz w:val="22"/>
        </w:rPr>
        <w:t>s</w:t>
      </w:r>
      <w:r w:rsidR="00844142" w:rsidRPr="00036A60">
        <w:rPr>
          <w:rFonts w:asciiTheme="minorHAnsi" w:hAnsiTheme="minorHAnsi" w:cs="Arial"/>
          <w:sz w:val="22"/>
        </w:rPr>
        <w:t>porte,</w:t>
      </w:r>
      <w:r w:rsidR="000C496A" w:rsidRPr="00036A60">
        <w:rPr>
          <w:rFonts w:asciiTheme="minorHAnsi" w:hAnsiTheme="minorHAnsi" w:cs="Arial"/>
          <w:sz w:val="22"/>
        </w:rPr>
        <w:t xml:space="preserve"> </w:t>
      </w:r>
      <w:r w:rsidR="000C496A" w:rsidRPr="00036A60">
        <w:rPr>
          <w:rFonts w:asciiTheme="minorHAnsi" w:hAnsiTheme="minorHAnsi" w:cs="Arial"/>
          <w:color w:val="000000" w:themeColor="text1"/>
          <w:sz w:val="22"/>
        </w:rPr>
        <w:t>redes electrónicas de información,</w:t>
      </w:r>
      <w:r w:rsidR="00844142" w:rsidRPr="00036A60">
        <w:rPr>
          <w:rFonts w:asciiTheme="minorHAnsi" w:hAnsiTheme="minorHAnsi" w:cs="Arial"/>
          <w:color w:val="000000" w:themeColor="text1"/>
          <w:sz w:val="22"/>
        </w:rPr>
        <w:t xml:space="preserve"> industria 4.0, centros de negocios, especial</w:t>
      </w:r>
      <w:r w:rsidR="00844142" w:rsidRPr="00036A60">
        <w:rPr>
          <w:rFonts w:asciiTheme="minorHAnsi" w:hAnsiTheme="minorHAnsi" w:cs="Arial"/>
          <w:color w:val="000000" w:themeColor="text1"/>
          <w:sz w:val="22"/>
        </w:rPr>
        <w:t>i</w:t>
      </w:r>
      <w:r w:rsidR="00844142" w:rsidRPr="00036A60">
        <w:rPr>
          <w:rFonts w:asciiTheme="minorHAnsi" w:hAnsiTheme="minorHAnsi" w:cs="Arial"/>
          <w:color w:val="000000" w:themeColor="text1"/>
          <w:sz w:val="22"/>
        </w:rPr>
        <w:t xml:space="preserve">zaciones complementarias en la escala de ciudad y comarca, </w:t>
      </w:r>
      <w:r w:rsidR="000C496A" w:rsidRPr="00036A60">
        <w:rPr>
          <w:rFonts w:asciiTheme="minorHAnsi" w:hAnsiTheme="minorHAnsi" w:cs="Arial"/>
          <w:color w:val="000000" w:themeColor="text1"/>
          <w:sz w:val="22"/>
        </w:rPr>
        <w:t xml:space="preserve">nueva movilidad, </w:t>
      </w:r>
      <w:r w:rsidR="00844142" w:rsidRPr="00036A60">
        <w:rPr>
          <w:rFonts w:asciiTheme="minorHAnsi" w:hAnsiTheme="minorHAnsi" w:cs="Arial"/>
          <w:color w:val="000000" w:themeColor="text1"/>
          <w:sz w:val="22"/>
        </w:rPr>
        <w:t xml:space="preserve">etc. </w:t>
      </w:r>
    </w:p>
    <w:p w14:paraId="68DE3B3A" w14:textId="77777777" w:rsidR="002E30B4" w:rsidRPr="00036A60" w:rsidRDefault="002E30B4" w:rsidP="002E30B4">
      <w:pPr>
        <w:spacing w:after="120" w:line="276" w:lineRule="auto"/>
        <w:ind w:left="709"/>
        <w:rPr>
          <w:rFonts w:asciiTheme="minorHAnsi" w:hAnsiTheme="minorHAnsi" w:cs="Arial"/>
          <w:color w:val="000000" w:themeColor="text1"/>
          <w:sz w:val="22"/>
        </w:rPr>
      </w:pPr>
    </w:p>
    <w:p w14:paraId="72F37813" w14:textId="3F9D695D" w:rsidR="0085338F" w:rsidRPr="00036A60" w:rsidRDefault="32F810DB" w:rsidP="6331FD01">
      <w:pPr>
        <w:spacing w:after="120"/>
        <w:ind w:left="709"/>
        <w:rPr>
          <w:rFonts w:asciiTheme="minorHAnsi" w:hAnsiTheme="minorHAnsi"/>
          <w:sz w:val="22"/>
        </w:rPr>
      </w:pPr>
      <w:r w:rsidRPr="00036A60">
        <w:rPr>
          <w:rFonts w:asciiTheme="minorHAnsi" w:hAnsiTheme="minorHAnsi"/>
          <w:b/>
          <w:bCs/>
          <w:color w:val="000000" w:themeColor="text1"/>
          <w:sz w:val="22"/>
        </w:rPr>
        <w:t>La optimización</w:t>
      </w:r>
      <w:r w:rsidR="0085338F" w:rsidRPr="00036A60">
        <w:rPr>
          <w:rFonts w:asciiTheme="minorHAnsi" w:hAnsiTheme="minorHAnsi"/>
          <w:b/>
          <w:bCs/>
          <w:color w:val="000000" w:themeColor="text1"/>
          <w:sz w:val="22"/>
        </w:rPr>
        <w:t xml:space="preserve">. </w:t>
      </w:r>
      <w:r w:rsidR="0085338F" w:rsidRPr="00036A60">
        <w:rPr>
          <w:rFonts w:asciiTheme="minorHAnsi" w:hAnsiTheme="minorHAnsi"/>
          <w:b/>
          <w:bCs/>
          <w:sz w:val="22"/>
        </w:rPr>
        <w:t xml:space="preserve">La nueva disposición legal </w:t>
      </w:r>
      <w:r w:rsidR="37337B50" w:rsidRPr="00036A60">
        <w:rPr>
          <w:rFonts w:asciiTheme="minorHAnsi" w:hAnsiTheme="minorHAnsi"/>
          <w:color w:val="000000" w:themeColor="text1"/>
          <w:sz w:val="22"/>
        </w:rPr>
        <w:t>tendrá en cuenta</w:t>
      </w:r>
      <w:r w:rsidR="0085338F" w:rsidRPr="00036A60">
        <w:rPr>
          <w:rFonts w:asciiTheme="minorHAnsi" w:hAnsiTheme="minorHAnsi"/>
          <w:b/>
          <w:bCs/>
          <w:sz w:val="22"/>
        </w:rPr>
        <w:t xml:space="preserve"> </w:t>
      </w:r>
      <w:r w:rsidR="3AE3DC17" w:rsidRPr="00036A60">
        <w:rPr>
          <w:rFonts w:asciiTheme="minorHAnsi" w:hAnsiTheme="minorHAnsi"/>
          <w:color w:val="000000" w:themeColor="text1"/>
          <w:sz w:val="22"/>
        </w:rPr>
        <w:t>el uso</w:t>
      </w:r>
      <w:r w:rsidR="6C459B78" w:rsidRPr="00036A60">
        <w:rPr>
          <w:rFonts w:asciiTheme="minorHAnsi" w:hAnsiTheme="minorHAnsi"/>
          <w:color w:val="000000" w:themeColor="text1"/>
          <w:sz w:val="22"/>
        </w:rPr>
        <w:t xml:space="preserve"> racional de los r</w:t>
      </w:r>
      <w:r w:rsidR="6C459B78" w:rsidRPr="00036A60">
        <w:rPr>
          <w:rFonts w:asciiTheme="minorHAnsi" w:hAnsiTheme="minorHAnsi"/>
          <w:color w:val="000000" w:themeColor="text1"/>
          <w:sz w:val="22"/>
        </w:rPr>
        <w:t>e</w:t>
      </w:r>
      <w:r w:rsidR="6C459B78" w:rsidRPr="00036A60">
        <w:rPr>
          <w:rFonts w:asciiTheme="minorHAnsi" w:hAnsiTheme="minorHAnsi"/>
          <w:color w:val="000000" w:themeColor="text1"/>
          <w:sz w:val="22"/>
        </w:rPr>
        <w:t>cursos,</w:t>
      </w:r>
      <w:r w:rsidR="0085338F" w:rsidRPr="00036A60">
        <w:rPr>
          <w:rFonts w:asciiTheme="minorHAnsi" w:hAnsiTheme="minorHAnsi"/>
          <w:b/>
          <w:bCs/>
          <w:sz w:val="22"/>
        </w:rPr>
        <w:t xml:space="preserve"> </w:t>
      </w:r>
      <w:r w:rsidR="430DAD4C" w:rsidRPr="00036A60">
        <w:rPr>
          <w:rFonts w:asciiTheme="minorHAnsi" w:hAnsiTheme="minorHAnsi"/>
          <w:color w:val="000000" w:themeColor="text1"/>
          <w:sz w:val="22"/>
        </w:rPr>
        <w:t xml:space="preserve">integrando la </w:t>
      </w:r>
      <w:r w:rsidR="0085338F" w:rsidRPr="00036A60">
        <w:rPr>
          <w:rFonts w:asciiTheme="minorHAnsi" w:hAnsiTheme="minorHAnsi"/>
          <w:b/>
          <w:bCs/>
          <w:sz w:val="22"/>
        </w:rPr>
        <w:t>reutilización y el reciclaje del suelo como un principio básico del desarrollo urbanístico sostenible</w:t>
      </w:r>
      <w:r w:rsidR="65A89A86" w:rsidRPr="00036A60">
        <w:rPr>
          <w:rFonts w:asciiTheme="minorHAnsi" w:hAnsiTheme="minorHAnsi"/>
          <w:color w:val="000000" w:themeColor="text1"/>
          <w:sz w:val="22"/>
        </w:rPr>
        <w:t>.</w:t>
      </w:r>
      <w:r w:rsidR="0085338F" w:rsidRPr="00036A60">
        <w:rPr>
          <w:rFonts w:asciiTheme="minorHAnsi" w:hAnsiTheme="minorHAnsi"/>
          <w:color w:val="000000" w:themeColor="text1"/>
          <w:sz w:val="22"/>
        </w:rPr>
        <w:t xml:space="preserve"> </w:t>
      </w:r>
      <w:r w:rsidR="0FCC1944" w:rsidRPr="00036A60">
        <w:rPr>
          <w:rFonts w:asciiTheme="minorHAnsi" w:hAnsiTheme="minorHAnsi"/>
          <w:color w:val="000000" w:themeColor="text1"/>
          <w:sz w:val="22"/>
        </w:rPr>
        <w:t>L</w:t>
      </w:r>
      <w:r w:rsidR="0085338F" w:rsidRPr="00036A60">
        <w:rPr>
          <w:rFonts w:asciiTheme="minorHAnsi" w:hAnsiTheme="minorHAnsi"/>
          <w:color w:val="000000" w:themeColor="text1"/>
          <w:sz w:val="22"/>
        </w:rPr>
        <w:t xml:space="preserve">a nueva ley </w:t>
      </w:r>
      <w:r w:rsidR="2F517D10" w:rsidRPr="00036A60">
        <w:rPr>
          <w:rFonts w:asciiTheme="minorHAnsi" w:hAnsiTheme="minorHAnsi"/>
          <w:color w:val="000000" w:themeColor="text1"/>
          <w:sz w:val="22"/>
        </w:rPr>
        <w:t xml:space="preserve">deberá </w:t>
      </w:r>
      <w:r w:rsidR="00941791" w:rsidRPr="00036A60">
        <w:rPr>
          <w:rFonts w:asciiTheme="minorHAnsi" w:hAnsiTheme="minorHAnsi"/>
          <w:color w:val="000000" w:themeColor="text1"/>
          <w:sz w:val="22"/>
        </w:rPr>
        <w:t>garantizar el derecho constit</w:t>
      </w:r>
      <w:r w:rsidR="00941791" w:rsidRPr="00036A60">
        <w:rPr>
          <w:rFonts w:asciiTheme="minorHAnsi" w:hAnsiTheme="minorHAnsi"/>
          <w:color w:val="000000" w:themeColor="text1"/>
          <w:sz w:val="22"/>
        </w:rPr>
        <w:t>u</w:t>
      </w:r>
      <w:r w:rsidR="00941791" w:rsidRPr="00036A60">
        <w:rPr>
          <w:rFonts w:asciiTheme="minorHAnsi" w:hAnsiTheme="minorHAnsi"/>
          <w:color w:val="000000" w:themeColor="text1"/>
          <w:sz w:val="22"/>
        </w:rPr>
        <w:t xml:space="preserve">cional de una vivienda digna, así como </w:t>
      </w:r>
      <w:r w:rsidR="0085338F" w:rsidRPr="00036A60">
        <w:rPr>
          <w:rFonts w:asciiTheme="minorHAnsi" w:hAnsiTheme="minorHAnsi"/>
          <w:color w:val="000000" w:themeColor="text1"/>
          <w:sz w:val="22"/>
        </w:rPr>
        <w:t>favorecer la configuración de modelos de oc</w:t>
      </w:r>
      <w:r w:rsidR="0085338F" w:rsidRPr="00036A60">
        <w:rPr>
          <w:rFonts w:asciiTheme="minorHAnsi" w:hAnsiTheme="minorHAnsi"/>
          <w:color w:val="000000" w:themeColor="text1"/>
          <w:sz w:val="22"/>
        </w:rPr>
        <w:t>u</w:t>
      </w:r>
      <w:r w:rsidR="0085338F" w:rsidRPr="00036A60">
        <w:rPr>
          <w:rFonts w:asciiTheme="minorHAnsi" w:hAnsiTheme="minorHAnsi"/>
          <w:color w:val="000000" w:themeColor="text1"/>
          <w:sz w:val="22"/>
        </w:rPr>
        <w:t>pación que eviten la dispersión en el territorio,</w:t>
      </w:r>
      <w:r w:rsidR="006725AF" w:rsidRPr="00036A60">
        <w:rPr>
          <w:rFonts w:asciiTheme="minorHAnsi" w:hAnsiTheme="minorHAnsi"/>
          <w:color w:val="000000" w:themeColor="text1"/>
          <w:sz w:val="22"/>
        </w:rPr>
        <w:t xml:space="preserve"> propicien una movilidad  sostenible, </w:t>
      </w:r>
      <w:r w:rsidR="0085338F" w:rsidRPr="00036A60">
        <w:rPr>
          <w:rFonts w:asciiTheme="minorHAnsi" w:hAnsiTheme="minorHAnsi"/>
          <w:color w:val="000000" w:themeColor="text1"/>
          <w:sz w:val="22"/>
        </w:rPr>
        <w:t xml:space="preserve"> favorezcan la cohesión social</w:t>
      </w:r>
      <w:r w:rsidR="168D1E47" w:rsidRPr="00036A60">
        <w:rPr>
          <w:rFonts w:asciiTheme="minorHAnsi" w:hAnsiTheme="minorHAnsi"/>
          <w:color w:val="000000" w:themeColor="text1"/>
          <w:sz w:val="22"/>
        </w:rPr>
        <w:t>,</w:t>
      </w:r>
      <w:r w:rsidR="0085338F" w:rsidRPr="00036A60">
        <w:rPr>
          <w:rFonts w:asciiTheme="minorHAnsi" w:hAnsiTheme="minorHAnsi"/>
          <w:color w:val="000000" w:themeColor="text1"/>
          <w:sz w:val="22"/>
        </w:rPr>
        <w:t xml:space="preserve"> consideren prioritarias la rehabilitación y la re</w:t>
      </w:r>
      <w:r w:rsidR="1A51567F" w:rsidRPr="00036A60">
        <w:rPr>
          <w:rFonts w:asciiTheme="minorHAnsi" w:hAnsiTheme="minorHAnsi"/>
          <w:color w:val="000000" w:themeColor="text1"/>
          <w:sz w:val="22"/>
        </w:rPr>
        <w:t>gener</w:t>
      </w:r>
      <w:r w:rsidR="1A51567F" w:rsidRPr="00036A60">
        <w:rPr>
          <w:rFonts w:asciiTheme="minorHAnsi" w:hAnsiTheme="minorHAnsi"/>
          <w:color w:val="000000" w:themeColor="text1"/>
          <w:sz w:val="22"/>
        </w:rPr>
        <w:t>a</w:t>
      </w:r>
      <w:r w:rsidR="1A51567F" w:rsidRPr="00036A60">
        <w:rPr>
          <w:rFonts w:asciiTheme="minorHAnsi" w:hAnsiTheme="minorHAnsi"/>
          <w:color w:val="000000" w:themeColor="text1"/>
          <w:sz w:val="22"/>
        </w:rPr>
        <w:t>ción,</w:t>
      </w:r>
      <w:r w:rsidR="0085338F" w:rsidRPr="00036A60">
        <w:rPr>
          <w:rFonts w:asciiTheme="minorHAnsi" w:hAnsiTheme="minorHAnsi"/>
          <w:color w:val="000000" w:themeColor="text1"/>
          <w:sz w:val="22"/>
        </w:rPr>
        <w:t xml:space="preserve"> frente a la extensión, </w:t>
      </w:r>
      <w:r w:rsidR="18E962FE" w:rsidRPr="00036A60">
        <w:rPr>
          <w:rFonts w:asciiTheme="minorHAnsi" w:hAnsiTheme="minorHAnsi"/>
          <w:color w:val="000000" w:themeColor="text1"/>
          <w:sz w:val="22"/>
        </w:rPr>
        <w:t xml:space="preserve">y </w:t>
      </w:r>
      <w:r w:rsidR="0085338F" w:rsidRPr="00036A60">
        <w:rPr>
          <w:rFonts w:asciiTheme="minorHAnsi" w:hAnsiTheme="minorHAnsi"/>
          <w:color w:val="000000" w:themeColor="text1"/>
          <w:sz w:val="22"/>
        </w:rPr>
        <w:t xml:space="preserve">atiendan </w:t>
      </w:r>
      <w:r w:rsidR="39F0E14B" w:rsidRPr="00036A60">
        <w:rPr>
          <w:rFonts w:asciiTheme="minorHAnsi" w:hAnsiTheme="minorHAnsi"/>
          <w:color w:val="000000" w:themeColor="text1"/>
          <w:sz w:val="22"/>
        </w:rPr>
        <w:t xml:space="preserve">a </w:t>
      </w:r>
      <w:r w:rsidR="0085338F" w:rsidRPr="00036A60">
        <w:rPr>
          <w:rFonts w:asciiTheme="minorHAnsi" w:hAnsiTheme="minorHAnsi"/>
          <w:color w:val="000000" w:themeColor="text1"/>
          <w:sz w:val="22"/>
        </w:rPr>
        <w:t xml:space="preserve">la preservación y </w:t>
      </w:r>
      <w:r w:rsidR="4DC2F1A9" w:rsidRPr="00036A60">
        <w:rPr>
          <w:rFonts w:asciiTheme="minorHAnsi" w:hAnsiTheme="minorHAnsi"/>
          <w:color w:val="000000" w:themeColor="text1"/>
          <w:sz w:val="22"/>
        </w:rPr>
        <w:t>evolución de los usos en</w:t>
      </w:r>
      <w:r w:rsidR="0085338F" w:rsidRPr="00036A60">
        <w:rPr>
          <w:rFonts w:asciiTheme="minorHAnsi" w:hAnsiTheme="minorHAnsi"/>
          <w:color w:val="000000" w:themeColor="text1"/>
          <w:sz w:val="22"/>
        </w:rPr>
        <w:t xml:space="preserve"> las áreas rurales</w:t>
      </w:r>
      <w:r w:rsidR="34318DE7" w:rsidRPr="00036A60">
        <w:rPr>
          <w:rFonts w:asciiTheme="minorHAnsi" w:hAnsiTheme="minorHAnsi"/>
          <w:color w:val="000000" w:themeColor="text1"/>
          <w:sz w:val="22"/>
        </w:rPr>
        <w:t>. Todo ello con el objet</w:t>
      </w:r>
      <w:r w:rsidR="45D0AAFD" w:rsidRPr="00036A60">
        <w:rPr>
          <w:rFonts w:asciiTheme="minorHAnsi" w:hAnsiTheme="minorHAnsi"/>
          <w:color w:val="000000" w:themeColor="text1"/>
          <w:sz w:val="22"/>
        </w:rPr>
        <w:t>i</w:t>
      </w:r>
      <w:r w:rsidR="34318DE7" w:rsidRPr="00036A60">
        <w:rPr>
          <w:rFonts w:asciiTheme="minorHAnsi" w:hAnsiTheme="minorHAnsi"/>
          <w:color w:val="000000" w:themeColor="text1"/>
          <w:sz w:val="22"/>
        </w:rPr>
        <w:t>vo de</w:t>
      </w:r>
      <w:r w:rsidR="0085338F" w:rsidRPr="00036A60">
        <w:rPr>
          <w:rFonts w:asciiTheme="minorHAnsi" w:hAnsiTheme="minorHAnsi"/>
          <w:color w:val="000000" w:themeColor="text1"/>
          <w:sz w:val="22"/>
        </w:rPr>
        <w:t xml:space="preserve"> consolid</w:t>
      </w:r>
      <w:r w:rsidR="4C4091DA" w:rsidRPr="00036A60">
        <w:rPr>
          <w:rFonts w:asciiTheme="minorHAnsi" w:hAnsiTheme="minorHAnsi"/>
          <w:color w:val="000000" w:themeColor="text1"/>
          <w:sz w:val="22"/>
        </w:rPr>
        <w:t>ar</w:t>
      </w:r>
      <w:r w:rsidR="0085338F" w:rsidRPr="00036A60">
        <w:rPr>
          <w:rFonts w:asciiTheme="minorHAnsi" w:hAnsiTheme="minorHAnsi"/>
          <w:color w:val="000000" w:themeColor="text1"/>
          <w:sz w:val="22"/>
        </w:rPr>
        <w:t xml:space="preserve"> un modelo de territorio </w:t>
      </w:r>
      <w:r w:rsidR="1FA9EA48" w:rsidRPr="00036A60">
        <w:rPr>
          <w:rFonts w:asciiTheme="minorHAnsi" w:hAnsiTheme="minorHAnsi"/>
          <w:color w:val="000000" w:themeColor="text1"/>
          <w:sz w:val="22"/>
        </w:rPr>
        <w:t>en</w:t>
      </w:r>
      <w:r w:rsidR="0085338F" w:rsidRPr="00036A60">
        <w:rPr>
          <w:rFonts w:asciiTheme="minorHAnsi" w:hAnsiTheme="minorHAnsi"/>
          <w:color w:val="000000" w:themeColor="text1"/>
          <w:sz w:val="22"/>
        </w:rPr>
        <w:t xml:space="preserve"> el que </w:t>
      </w:r>
      <w:r w:rsidR="0085338F" w:rsidRPr="00036A60">
        <w:rPr>
          <w:rFonts w:asciiTheme="minorHAnsi" w:hAnsiTheme="minorHAnsi"/>
          <w:color w:val="000000" w:themeColor="text1"/>
          <w:sz w:val="22"/>
        </w:rPr>
        <w:lastRenderedPageBreak/>
        <w:t>aunar las necesidades de crecimiento</w:t>
      </w:r>
      <w:r w:rsidR="51A4B38F" w:rsidRPr="00036A60">
        <w:rPr>
          <w:rFonts w:asciiTheme="minorHAnsi" w:hAnsiTheme="minorHAnsi"/>
          <w:color w:val="000000" w:themeColor="text1"/>
          <w:sz w:val="22"/>
        </w:rPr>
        <w:t>,</w:t>
      </w:r>
      <w:r w:rsidR="0085338F" w:rsidRPr="00036A60">
        <w:rPr>
          <w:rFonts w:asciiTheme="minorHAnsi" w:hAnsiTheme="minorHAnsi"/>
          <w:color w:val="000000" w:themeColor="text1"/>
          <w:sz w:val="22"/>
        </w:rPr>
        <w:t xml:space="preserve"> con la preservación de los recursos naturales y de los valores paisajísticos, arqueológicos, históricos y culturales, </w:t>
      </w:r>
      <w:r w:rsidR="0CF72BA8" w:rsidRPr="00036A60">
        <w:rPr>
          <w:rFonts w:asciiTheme="minorHAnsi" w:hAnsiTheme="minorHAnsi"/>
          <w:color w:val="000000" w:themeColor="text1"/>
          <w:sz w:val="22"/>
        </w:rPr>
        <w:t>permitiendo con ello</w:t>
      </w:r>
      <w:r w:rsidR="0085338F" w:rsidRPr="00036A60">
        <w:rPr>
          <w:rFonts w:asciiTheme="minorHAnsi" w:hAnsiTheme="minorHAnsi"/>
          <w:color w:val="000000" w:themeColor="text1"/>
          <w:sz w:val="22"/>
        </w:rPr>
        <w:t xml:space="preserve"> garantizar la calidad </w:t>
      </w:r>
      <w:r w:rsidR="0085338F" w:rsidRPr="00036A60">
        <w:rPr>
          <w:rFonts w:asciiTheme="minorHAnsi" w:hAnsiTheme="minorHAnsi"/>
          <w:sz w:val="22"/>
        </w:rPr>
        <w:t>de vida de las generaciones presentes y futuras</w:t>
      </w:r>
      <w:r w:rsidR="6142B7AE" w:rsidRPr="00036A60">
        <w:rPr>
          <w:rFonts w:asciiTheme="minorHAnsi" w:hAnsiTheme="minorHAnsi"/>
          <w:sz w:val="22"/>
        </w:rPr>
        <w:t>.</w:t>
      </w:r>
      <w:r w:rsidR="0085338F" w:rsidRPr="00036A60">
        <w:rPr>
          <w:rFonts w:asciiTheme="minorHAnsi" w:hAnsiTheme="minorHAnsi"/>
          <w:sz w:val="22"/>
        </w:rPr>
        <w:t xml:space="preserve"> </w:t>
      </w:r>
    </w:p>
    <w:p w14:paraId="5223ED03" w14:textId="4DEB5651" w:rsidR="00F96D5A" w:rsidRPr="00036A60" w:rsidRDefault="00F96D5A" w:rsidP="4955E8BE">
      <w:pPr>
        <w:spacing w:after="120" w:line="276" w:lineRule="auto"/>
        <w:ind w:left="709"/>
        <w:rPr>
          <w:ins w:id="1" w:author="sebastia" w:date="2021-03-19T22:40:00Z"/>
          <w:rFonts w:asciiTheme="minorHAnsi" w:eastAsia="Calibri" w:hAnsiTheme="minorHAnsi"/>
          <w:b/>
          <w:bCs/>
          <w:sz w:val="22"/>
        </w:rPr>
      </w:pPr>
    </w:p>
    <w:p w14:paraId="623A1361" w14:textId="0BAC04A8" w:rsidR="00844142" w:rsidRPr="00036A60" w:rsidRDefault="00EF2B42" w:rsidP="4955E8BE">
      <w:pPr>
        <w:spacing w:after="120"/>
        <w:ind w:left="709"/>
        <w:rPr>
          <w:rFonts w:asciiTheme="minorHAnsi" w:hAnsiTheme="minorHAnsi"/>
          <w:b/>
          <w:bCs/>
          <w:sz w:val="22"/>
        </w:rPr>
      </w:pPr>
      <w:r w:rsidRPr="00036A60">
        <w:rPr>
          <w:rFonts w:asciiTheme="minorHAnsi" w:hAnsiTheme="minorHAnsi"/>
          <w:b/>
          <w:bCs/>
          <w:sz w:val="22"/>
        </w:rPr>
        <w:t xml:space="preserve">La cohesión territorial. </w:t>
      </w:r>
      <w:r w:rsidRPr="00036A60">
        <w:rPr>
          <w:rFonts w:asciiTheme="minorHAnsi" w:hAnsiTheme="minorHAnsi" w:cs="Arial"/>
          <w:sz w:val="22"/>
        </w:rPr>
        <w:t xml:space="preserve">El </w:t>
      </w:r>
      <w:r w:rsidR="00D30643" w:rsidRPr="00036A60">
        <w:rPr>
          <w:rFonts w:asciiTheme="minorHAnsi" w:hAnsiTheme="minorHAnsi" w:cs="Arial"/>
          <w:sz w:val="22"/>
        </w:rPr>
        <w:t xml:space="preserve">modelo territorial de Asturias es su hecho diferencial, lo que obliga a pensar y proyectar en la escala </w:t>
      </w:r>
      <w:r w:rsidR="00CB7110" w:rsidRPr="00036A60">
        <w:rPr>
          <w:rFonts w:asciiTheme="minorHAnsi" w:hAnsiTheme="minorHAnsi" w:cs="Arial"/>
          <w:sz w:val="22"/>
        </w:rPr>
        <w:t>intermunicipal</w:t>
      </w:r>
      <w:r w:rsidR="00D30643" w:rsidRPr="00036A60">
        <w:rPr>
          <w:rFonts w:asciiTheme="minorHAnsi" w:hAnsiTheme="minorHAnsi" w:cs="Arial"/>
          <w:sz w:val="22"/>
        </w:rPr>
        <w:t xml:space="preserve">. </w:t>
      </w:r>
      <w:r w:rsidR="7602A1BD" w:rsidRPr="00036A60">
        <w:rPr>
          <w:rFonts w:asciiTheme="minorHAnsi" w:hAnsiTheme="minorHAnsi" w:cs="Arial"/>
          <w:sz w:val="22"/>
        </w:rPr>
        <w:t>Se pretende a</w:t>
      </w:r>
      <w:r w:rsidR="00D30643" w:rsidRPr="00036A60">
        <w:rPr>
          <w:rFonts w:asciiTheme="minorHAnsi" w:hAnsiTheme="minorHAnsi" w:cs="Arial"/>
          <w:sz w:val="22"/>
        </w:rPr>
        <w:t>mpliar el punto de mira</w:t>
      </w:r>
      <w:r w:rsidR="00D30643" w:rsidRPr="00036A60">
        <w:rPr>
          <w:rFonts w:asciiTheme="minorHAnsi" w:hAnsiTheme="minorHAnsi"/>
          <w:sz w:val="22"/>
        </w:rPr>
        <w:t xml:space="preserve"> desde una visión holística que favorezca una mayor imbricación entre el e</w:t>
      </w:r>
      <w:r w:rsidR="00D30643" w:rsidRPr="00036A60">
        <w:rPr>
          <w:rFonts w:asciiTheme="minorHAnsi" w:hAnsiTheme="minorHAnsi"/>
          <w:sz w:val="22"/>
        </w:rPr>
        <w:t>n</w:t>
      </w:r>
      <w:r w:rsidR="00D30643" w:rsidRPr="00036A60">
        <w:rPr>
          <w:rFonts w:asciiTheme="minorHAnsi" w:hAnsiTheme="minorHAnsi"/>
          <w:sz w:val="22"/>
        </w:rPr>
        <w:t xml:space="preserve">torno urbano y el rural, </w:t>
      </w:r>
      <w:r w:rsidR="001A1AFC" w:rsidRPr="00036A60">
        <w:rPr>
          <w:rFonts w:asciiTheme="minorHAnsi" w:hAnsiTheme="minorHAnsi"/>
          <w:sz w:val="22"/>
        </w:rPr>
        <w:t>y potenciar</w:t>
      </w:r>
      <w:r w:rsidR="00D30643" w:rsidRPr="00036A60">
        <w:rPr>
          <w:rFonts w:asciiTheme="minorHAnsi" w:hAnsiTheme="minorHAnsi"/>
          <w:sz w:val="22"/>
        </w:rPr>
        <w:t xml:space="preserve"> la cadena de valor de ambos, retroalimentándose de manera </w:t>
      </w:r>
      <w:r w:rsidR="00150990" w:rsidRPr="00036A60">
        <w:rPr>
          <w:rFonts w:asciiTheme="minorHAnsi" w:hAnsiTheme="minorHAnsi"/>
          <w:sz w:val="22"/>
        </w:rPr>
        <w:t xml:space="preserve">bidireccional. </w:t>
      </w:r>
      <w:r w:rsidR="00844142" w:rsidRPr="00036A60">
        <w:rPr>
          <w:rFonts w:asciiTheme="minorHAnsi" w:hAnsiTheme="minorHAnsi"/>
          <w:sz w:val="22"/>
        </w:rPr>
        <w:t>Crear herramientas jurídicas que permitan preservar y aco</w:t>
      </w:r>
      <w:r w:rsidR="00844142" w:rsidRPr="00036A60">
        <w:rPr>
          <w:rFonts w:asciiTheme="minorHAnsi" w:hAnsiTheme="minorHAnsi"/>
          <w:sz w:val="22"/>
        </w:rPr>
        <w:t>n</w:t>
      </w:r>
      <w:r w:rsidR="00844142" w:rsidRPr="00036A60">
        <w:rPr>
          <w:rFonts w:asciiTheme="minorHAnsi" w:hAnsiTheme="minorHAnsi"/>
          <w:sz w:val="22"/>
        </w:rPr>
        <w:t>dicionar el territorio y nuestros entornos construidos, para que se comporte de man</w:t>
      </w:r>
      <w:r w:rsidR="00844142" w:rsidRPr="00036A60">
        <w:rPr>
          <w:rFonts w:asciiTheme="minorHAnsi" w:hAnsiTheme="minorHAnsi"/>
          <w:sz w:val="22"/>
        </w:rPr>
        <w:t>e</w:t>
      </w:r>
      <w:r w:rsidR="00844142" w:rsidRPr="00036A60">
        <w:rPr>
          <w:rFonts w:asciiTheme="minorHAnsi" w:hAnsiTheme="minorHAnsi"/>
          <w:sz w:val="22"/>
        </w:rPr>
        <w:t>ra más resiliente ante los cambios ambientales que conocemos, o están por llegar, mediante la aplicación de datos científicos sobre las consecuencias del cambio climát</w:t>
      </w:r>
      <w:r w:rsidR="00844142" w:rsidRPr="00036A60">
        <w:rPr>
          <w:rFonts w:asciiTheme="minorHAnsi" w:hAnsiTheme="minorHAnsi"/>
          <w:sz w:val="22"/>
        </w:rPr>
        <w:t>i</w:t>
      </w:r>
      <w:r w:rsidR="00844142" w:rsidRPr="00036A60">
        <w:rPr>
          <w:rFonts w:asciiTheme="minorHAnsi" w:hAnsiTheme="minorHAnsi"/>
          <w:sz w:val="22"/>
        </w:rPr>
        <w:t>co y tomar medidas que nos permitan mitigarlo y adaptarnos</w:t>
      </w:r>
      <w:r w:rsidR="001502DD" w:rsidRPr="00036A60">
        <w:rPr>
          <w:rFonts w:asciiTheme="minorHAnsi" w:hAnsiTheme="minorHAnsi"/>
          <w:sz w:val="22"/>
        </w:rPr>
        <w:t>.</w:t>
      </w:r>
    </w:p>
    <w:p w14:paraId="3B29C44B" w14:textId="69066520" w:rsidR="00844142" w:rsidRPr="00036A60" w:rsidRDefault="00844142" w:rsidP="001A1AFC">
      <w:pPr>
        <w:spacing w:after="120" w:line="276" w:lineRule="auto"/>
        <w:ind w:left="709"/>
        <w:rPr>
          <w:rFonts w:asciiTheme="minorHAnsi" w:hAnsiTheme="minorHAnsi" w:cstheme="minorHAnsi"/>
          <w:sz w:val="22"/>
        </w:rPr>
      </w:pPr>
    </w:p>
    <w:p w14:paraId="19CF9227" w14:textId="0807BA5E" w:rsidR="00D51F8D" w:rsidRPr="00036A60" w:rsidRDefault="00150990" w:rsidP="4955E8BE">
      <w:pPr>
        <w:pStyle w:val="Prrafodelista"/>
        <w:spacing w:after="120"/>
        <w:rPr>
          <w:rFonts w:asciiTheme="minorHAnsi" w:hAnsiTheme="minorHAnsi"/>
          <w:sz w:val="22"/>
        </w:rPr>
      </w:pPr>
      <w:r w:rsidRPr="00036A60">
        <w:rPr>
          <w:rFonts w:asciiTheme="minorHAnsi" w:hAnsiTheme="minorHAnsi"/>
          <w:b/>
          <w:bCs/>
          <w:sz w:val="22"/>
        </w:rPr>
        <w:t xml:space="preserve">Una actualización. </w:t>
      </w:r>
      <w:r w:rsidR="792ED062" w:rsidRPr="00036A60">
        <w:rPr>
          <w:rFonts w:asciiTheme="minorHAnsi" w:hAnsiTheme="minorHAnsi"/>
          <w:b/>
          <w:bCs/>
          <w:sz w:val="22"/>
        </w:rPr>
        <w:t>L</w:t>
      </w:r>
      <w:r w:rsidR="792ED062" w:rsidRPr="00036A60">
        <w:rPr>
          <w:rFonts w:asciiTheme="minorHAnsi" w:hAnsiTheme="minorHAnsi"/>
          <w:sz w:val="22"/>
        </w:rPr>
        <w:t>os nuevos retos que supone el cambio climático,</w:t>
      </w:r>
      <w:r w:rsidR="003E3169" w:rsidRPr="00036A60">
        <w:rPr>
          <w:rFonts w:asciiTheme="minorHAnsi" w:hAnsiTheme="minorHAnsi"/>
          <w:sz w:val="22"/>
        </w:rPr>
        <w:t xml:space="preserve"> la economía ci</w:t>
      </w:r>
      <w:r w:rsidR="003E3169" w:rsidRPr="00036A60">
        <w:rPr>
          <w:rFonts w:asciiTheme="minorHAnsi" w:hAnsiTheme="minorHAnsi"/>
          <w:sz w:val="22"/>
        </w:rPr>
        <w:t>r</w:t>
      </w:r>
      <w:r w:rsidR="003E3169" w:rsidRPr="00036A60">
        <w:rPr>
          <w:rFonts w:asciiTheme="minorHAnsi" w:hAnsiTheme="minorHAnsi"/>
          <w:sz w:val="22"/>
        </w:rPr>
        <w:t>cular</w:t>
      </w:r>
      <w:r w:rsidR="007B0A3A" w:rsidRPr="00036A60">
        <w:rPr>
          <w:rFonts w:asciiTheme="minorHAnsi" w:hAnsiTheme="minorHAnsi"/>
          <w:sz w:val="22"/>
        </w:rPr>
        <w:t>,</w:t>
      </w:r>
      <w:r w:rsidR="792ED062" w:rsidRPr="00036A60">
        <w:rPr>
          <w:rFonts w:asciiTheme="minorHAnsi" w:hAnsiTheme="minorHAnsi"/>
          <w:sz w:val="22"/>
        </w:rPr>
        <w:t xml:space="preserve"> los programas que emanan de la </w:t>
      </w:r>
      <w:r w:rsidR="25A856AC" w:rsidRPr="00036A60">
        <w:rPr>
          <w:rFonts w:asciiTheme="minorHAnsi" w:hAnsiTheme="minorHAnsi"/>
          <w:sz w:val="22"/>
        </w:rPr>
        <w:t>A</w:t>
      </w:r>
      <w:r w:rsidR="792ED062" w:rsidRPr="00036A60">
        <w:rPr>
          <w:rFonts w:asciiTheme="minorHAnsi" w:hAnsiTheme="minorHAnsi"/>
          <w:sz w:val="22"/>
        </w:rPr>
        <w:t>genda</w:t>
      </w:r>
      <w:r w:rsidR="38F7599B" w:rsidRPr="00036A60">
        <w:rPr>
          <w:rFonts w:asciiTheme="minorHAnsi" w:hAnsiTheme="minorHAnsi"/>
          <w:sz w:val="22"/>
        </w:rPr>
        <w:t xml:space="preserve"> 2030</w:t>
      </w:r>
      <w:r w:rsidR="792ED062" w:rsidRPr="00036A60">
        <w:rPr>
          <w:rFonts w:asciiTheme="minorHAnsi" w:hAnsiTheme="minorHAnsi"/>
          <w:sz w:val="22"/>
        </w:rPr>
        <w:t xml:space="preserve"> y </w:t>
      </w:r>
      <w:r w:rsidR="34994DD5" w:rsidRPr="00036A60">
        <w:rPr>
          <w:rFonts w:asciiTheme="minorHAnsi" w:hAnsiTheme="minorHAnsi"/>
          <w:sz w:val="22"/>
        </w:rPr>
        <w:t xml:space="preserve">Agenda Urbana </w:t>
      </w:r>
      <w:r w:rsidR="792ED062" w:rsidRPr="00036A60">
        <w:rPr>
          <w:rFonts w:asciiTheme="minorHAnsi" w:hAnsiTheme="minorHAnsi"/>
          <w:sz w:val="22"/>
        </w:rPr>
        <w:t>estatal, así c</w:t>
      </w:r>
      <w:r w:rsidR="792ED062" w:rsidRPr="00036A60">
        <w:rPr>
          <w:rFonts w:asciiTheme="minorHAnsi" w:hAnsiTheme="minorHAnsi"/>
          <w:sz w:val="22"/>
        </w:rPr>
        <w:t>o</w:t>
      </w:r>
      <w:r w:rsidR="792ED062" w:rsidRPr="00036A60">
        <w:rPr>
          <w:rFonts w:asciiTheme="minorHAnsi" w:hAnsiTheme="minorHAnsi"/>
          <w:sz w:val="22"/>
        </w:rPr>
        <w:t xml:space="preserve">mo la implementación de los 17 Objetivos del Desarrollo Sostenible (ODS) </w:t>
      </w:r>
      <w:r w:rsidR="529EDEB9" w:rsidRPr="00036A60">
        <w:rPr>
          <w:rFonts w:asciiTheme="minorHAnsi" w:hAnsiTheme="minorHAnsi"/>
          <w:sz w:val="22"/>
        </w:rPr>
        <w:t>de</w:t>
      </w:r>
      <w:r w:rsidR="792ED062" w:rsidRPr="00036A60">
        <w:rPr>
          <w:rFonts w:asciiTheme="minorHAnsi" w:hAnsiTheme="minorHAnsi"/>
          <w:sz w:val="22"/>
        </w:rPr>
        <w:t xml:space="preserve"> </w:t>
      </w:r>
      <w:r w:rsidR="4C0A105A" w:rsidRPr="00036A60">
        <w:rPr>
          <w:rFonts w:asciiTheme="minorHAnsi" w:hAnsiTheme="minorHAnsi"/>
          <w:sz w:val="22"/>
        </w:rPr>
        <w:t>Naciones Unidas</w:t>
      </w:r>
      <w:r w:rsidR="792ED062" w:rsidRPr="00036A60">
        <w:rPr>
          <w:rFonts w:asciiTheme="minorHAnsi" w:hAnsiTheme="minorHAnsi"/>
          <w:sz w:val="22"/>
        </w:rPr>
        <w:t>, los renovados postulados de la sostenibilidad sobre el urbanismo y la orden</w:t>
      </w:r>
      <w:r w:rsidR="792ED062" w:rsidRPr="00036A60">
        <w:rPr>
          <w:rFonts w:asciiTheme="minorHAnsi" w:hAnsiTheme="minorHAnsi"/>
          <w:sz w:val="22"/>
        </w:rPr>
        <w:t>a</w:t>
      </w:r>
      <w:r w:rsidR="792ED062" w:rsidRPr="00036A60">
        <w:rPr>
          <w:rFonts w:asciiTheme="minorHAnsi" w:hAnsiTheme="minorHAnsi"/>
          <w:sz w:val="22"/>
        </w:rPr>
        <w:t>ción territorial, junto con la ya consolidada revolución tecnológica y digital</w:t>
      </w:r>
      <w:r w:rsidR="056991EF" w:rsidRPr="00036A60">
        <w:rPr>
          <w:rFonts w:asciiTheme="minorHAnsi" w:hAnsiTheme="minorHAnsi"/>
          <w:sz w:val="22"/>
        </w:rPr>
        <w:t>, hacen ya de por sí obligada una actualización.</w:t>
      </w:r>
      <w:r w:rsidR="22F2210F" w:rsidRPr="00036A60">
        <w:rPr>
          <w:rFonts w:asciiTheme="minorHAnsi" w:hAnsiTheme="minorHAnsi"/>
          <w:sz w:val="22"/>
        </w:rPr>
        <w:t xml:space="preserve"> Pero</w:t>
      </w:r>
      <w:r w:rsidR="28F146C9" w:rsidRPr="00036A60">
        <w:rPr>
          <w:rFonts w:asciiTheme="minorHAnsi" w:hAnsiTheme="minorHAnsi"/>
          <w:sz w:val="22"/>
        </w:rPr>
        <w:t>,</w:t>
      </w:r>
      <w:r w:rsidR="22F2210F" w:rsidRPr="00036A60">
        <w:rPr>
          <w:rFonts w:asciiTheme="minorHAnsi" w:hAnsiTheme="minorHAnsi"/>
          <w:sz w:val="22"/>
        </w:rPr>
        <w:t xml:space="preserve"> es que</w:t>
      </w:r>
      <w:r w:rsidR="6E8345F0" w:rsidRPr="00036A60">
        <w:rPr>
          <w:rFonts w:asciiTheme="minorHAnsi" w:hAnsiTheme="minorHAnsi"/>
          <w:sz w:val="22"/>
        </w:rPr>
        <w:t>,</w:t>
      </w:r>
      <w:r w:rsidR="22F2210F" w:rsidRPr="00036A60">
        <w:rPr>
          <w:rFonts w:asciiTheme="minorHAnsi" w:hAnsiTheme="minorHAnsi"/>
          <w:sz w:val="22"/>
        </w:rPr>
        <w:t xml:space="preserve"> además, necesitamos</w:t>
      </w:r>
      <w:r w:rsidR="00610F60" w:rsidRPr="00036A60">
        <w:rPr>
          <w:rFonts w:asciiTheme="minorHAnsi" w:hAnsiTheme="minorHAnsi"/>
          <w:sz w:val="22"/>
        </w:rPr>
        <w:t xml:space="preserve"> disponer de un texto legal que esté adaptado</w:t>
      </w:r>
      <w:r w:rsidR="2FA9E45F" w:rsidRPr="00036A60">
        <w:rPr>
          <w:rFonts w:asciiTheme="minorHAnsi" w:hAnsiTheme="minorHAnsi"/>
          <w:sz w:val="22"/>
        </w:rPr>
        <w:t>,</w:t>
      </w:r>
      <w:r w:rsidR="00610F60" w:rsidRPr="00036A60">
        <w:rPr>
          <w:rFonts w:asciiTheme="minorHAnsi" w:hAnsiTheme="minorHAnsi"/>
          <w:sz w:val="22"/>
        </w:rPr>
        <w:t xml:space="preserve"> y sea coherente</w:t>
      </w:r>
      <w:r w:rsidR="65235CA5" w:rsidRPr="00036A60">
        <w:rPr>
          <w:rFonts w:asciiTheme="minorHAnsi" w:hAnsiTheme="minorHAnsi"/>
          <w:sz w:val="22"/>
        </w:rPr>
        <w:t>,</w:t>
      </w:r>
      <w:r w:rsidR="00610F60" w:rsidRPr="00036A60">
        <w:rPr>
          <w:rFonts w:asciiTheme="minorHAnsi" w:hAnsiTheme="minorHAnsi"/>
          <w:sz w:val="22"/>
        </w:rPr>
        <w:t xml:space="preserve"> con el marco legislativo estatal v</w:t>
      </w:r>
      <w:r w:rsidR="00610F60" w:rsidRPr="00036A60">
        <w:rPr>
          <w:rFonts w:asciiTheme="minorHAnsi" w:hAnsiTheme="minorHAnsi"/>
          <w:sz w:val="22"/>
        </w:rPr>
        <w:t>i</w:t>
      </w:r>
      <w:r w:rsidR="00610F60" w:rsidRPr="00036A60">
        <w:rPr>
          <w:rFonts w:asciiTheme="minorHAnsi" w:hAnsiTheme="minorHAnsi"/>
          <w:sz w:val="22"/>
        </w:rPr>
        <w:t>gente</w:t>
      </w:r>
      <w:r w:rsidR="29C7801D" w:rsidRPr="00036A60">
        <w:rPr>
          <w:rFonts w:asciiTheme="minorHAnsi" w:hAnsiTheme="minorHAnsi"/>
          <w:sz w:val="22"/>
        </w:rPr>
        <w:t xml:space="preserve">, </w:t>
      </w:r>
      <w:r w:rsidR="00610F60" w:rsidRPr="00036A60">
        <w:rPr>
          <w:rFonts w:asciiTheme="minorHAnsi" w:hAnsiTheme="minorHAnsi"/>
          <w:sz w:val="22"/>
        </w:rPr>
        <w:t>formado por el Texto Refundido de la Ley de Suelo y Rehabilitación Urbana, aprobado por Real Decreto Legislativo 7/2015, de 30 de octubre (TRLS 2015)</w:t>
      </w:r>
      <w:r w:rsidR="4FDA7002" w:rsidRPr="00036A60">
        <w:rPr>
          <w:rFonts w:asciiTheme="minorHAnsi" w:hAnsiTheme="minorHAnsi"/>
          <w:sz w:val="22"/>
        </w:rPr>
        <w:t xml:space="preserve">, </w:t>
      </w:r>
      <w:r w:rsidR="00610F60" w:rsidRPr="00036A60">
        <w:rPr>
          <w:rFonts w:asciiTheme="minorHAnsi" w:hAnsiTheme="minorHAnsi"/>
          <w:sz w:val="22"/>
        </w:rPr>
        <w:t>proc</w:t>
      </w:r>
      <w:r w:rsidR="00610F60" w:rsidRPr="00036A60">
        <w:rPr>
          <w:rFonts w:asciiTheme="minorHAnsi" w:hAnsiTheme="minorHAnsi"/>
          <w:sz w:val="22"/>
        </w:rPr>
        <w:t>e</w:t>
      </w:r>
      <w:r w:rsidR="00610F60" w:rsidRPr="00036A60">
        <w:rPr>
          <w:rFonts w:asciiTheme="minorHAnsi" w:hAnsiTheme="minorHAnsi"/>
          <w:sz w:val="22"/>
        </w:rPr>
        <w:t>de</w:t>
      </w:r>
      <w:r w:rsidR="14643473" w:rsidRPr="00036A60">
        <w:rPr>
          <w:rFonts w:asciiTheme="minorHAnsi" w:hAnsiTheme="minorHAnsi"/>
          <w:sz w:val="22"/>
        </w:rPr>
        <w:t>nte</w:t>
      </w:r>
      <w:r w:rsidR="00610F60" w:rsidRPr="00036A60">
        <w:rPr>
          <w:rFonts w:asciiTheme="minorHAnsi" w:hAnsiTheme="minorHAnsi"/>
          <w:sz w:val="22"/>
        </w:rPr>
        <w:t xml:space="preserve"> de la Ley 8/2007, de 28 de mayo, de Suelo</w:t>
      </w:r>
      <w:r w:rsidR="5DE3828B" w:rsidRPr="00036A60">
        <w:rPr>
          <w:rFonts w:asciiTheme="minorHAnsi" w:hAnsiTheme="minorHAnsi"/>
          <w:sz w:val="22"/>
        </w:rPr>
        <w:t>.</w:t>
      </w:r>
      <w:r w:rsidR="00610F60" w:rsidRPr="00036A60">
        <w:rPr>
          <w:rFonts w:asciiTheme="minorHAnsi" w:hAnsiTheme="minorHAnsi"/>
          <w:sz w:val="22"/>
        </w:rPr>
        <w:t xml:space="preserve"> </w:t>
      </w:r>
      <w:r w:rsidR="171F1F71" w:rsidRPr="00036A60">
        <w:rPr>
          <w:rFonts w:asciiTheme="minorHAnsi" w:hAnsiTheme="minorHAnsi"/>
          <w:sz w:val="22"/>
        </w:rPr>
        <w:t>Y</w:t>
      </w:r>
      <w:r w:rsidR="00610F60" w:rsidRPr="00036A60">
        <w:rPr>
          <w:rFonts w:asciiTheme="minorHAnsi" w:hAnsiTheme="minorHAnsi"/>
          <w:sz w:val="22"/>
        </w:rPr>
        <w:t>a desde hace bastantes años se produce un desajuste entre la legislación autonómica y el marco estatal. El TRLS 2015 vincula al Principado en virtud de las competencias estatales,</w:t>
      </w:r>
      <w:r w:rsidR="65B62FB1" w:rsidRPr="00036A60">
        <w:rPr>
          <w:rFonts w:asciiTheme="minorHAnsi" w:hAnsiTheme="minorHAnsi"/>
          <w:sz w:val="22"/>
        </w:rPr>
        <w:t xml:space="preserve"> </w:t>
      </w:r>
      <w:r w:rsidR="00610F60" w:rsidRPr="00036A60">
        <w:rPr>
          <w:rFonts w:asciiTheme="minorHAnsi" w:hAnsiTheme="minorHAnsi"/>
          <w:sz w:val="22"/>
        </w:rPr>
        <w:t xml:space="preserve">lo que </w:t>
      </w:r>
      <w:r w:rsidR="499AE7BE" w:rsidRPr="00036A60">
        <w:rPr>
          <w:rFonts w:asciiTheme="minorHAnsi" w:hAnsiTheme="minorHAnsi"/>
          <w:sz w:val="22"/>
        </w:rPr>
        <w:t xml:space="preserve">obliga a </w:t>
      </w:r>
      <w:r w:rsidR="00610F60" w:rsidRPr="00036A60">
        <w:rPr>
          <w:rFonts w:asciiTheme="minorHAnsi" w:hAnsiTheme="minorHAnsi"/>
          <w:sz w:val="22"/>
        </w:rPr>
        <w:t>los inté</w:t>
      </w:r>
      <w:r w:rsidR="00610F60" w:rsidRPr="00036A60">
        <w:rPr>
          <w:rFonts w:asciiTheme="minorHAnsi" w:hAnsiTheme="minorHAnsi"/>
          <w:sz w:val="22"/>
        </w:rPr>
        <w:t>r</w:t>
      </w:r>
      <w:r w:rsidR="00610F60" w:rsidRPr="00036A60">
        <w:rPr>
          <w:rFonts w:asciiTheme="minorHAnsi" w:hAnsiTheme="minorHAnsi"/>
          <w:sz w:val="22"/>
        </w:rPr>
        <w:t>pretes</w:t>
      </w:r>
      <w:r w:rsidR="6AFD7D99" w:rsidRPr="00036A60">
        <w:rPr>
          <w:rFonts w:asciiTheme="minorHAnsi" w:hAnsiTheme="minorHAnsi"/>
          <w:sz w:val="22"/>
        </w:rPr>
        <w:t>,</w:t>
      </w:r>
      <w:r w:rsidR="00610F60" w:rsidRPr="00036A60">
        <w:rPr>
          <w:rFonts w:asciiTheme="minorHAnsi" w:hAnsiTheme="minorHAnsi"/>
          <w:sz w:val="22"/>
        </w:rPr>
        <w:t xml:space="preserve"> a decidir sobre la compatibilidad entre los distintos preceptos del TROTUAS con el marco estatal</w:t>
      </w:r>
      <w:r w:rsidRPr="00036A60">
        <w:rPr>
          <w:rFonts w:asciiTheme="minorHAnsi" w:hAnsiTheme="minorHAnsi"/>
          <w:sz w:val="22"/>
        </w:rPr>
        <w:t>.</w:t>
      </w:r>
      <w:r w:rsidR="00610F60" w:rsidRPr="00036A60">
        <w:rPr>
          <w:rFonts w:asciiTheme="minorHAnsi" w:hAnsiTheme="minorHAnsi"/>
          <w:sz w:val="22"/>
        </w:rPr>
        <w:t xml:space="preserve"> </w:t>
      </w:r>
    </w:p>
    <w:p w14:paraId="3CFEEC01" w14:textId="77777777" w:rsidR="00535DDA" w:rsidRPr="00036A60" w:rsidRDefault="00535DDA" w:rsidP="4955E8BE">
      <w:pPr>
        <w:pStyle w:val="Prrafodelista"/>
        <w:spacing w:after="120"/>
        <w:rPr>
          <w:rFonts w:asciiTheme="minorHAnsi" w:hAnsiTheme="minorHAnsi"/>
          <w:sz w:val="22"/>
        </w:rPr>
      </w:pPr>
    </w:p>
    <w:p w14:paraId="202CE4B4" w14:textId="269237F7" w:rsidR="00CB52B5" w:rsidRPr="00036A60" w:rsidRDefault="0085338F" w:rsidP="4955E8BE">
      <w:pPr>
        <w:pStyle w:val="Prrafodelista"/>
        <w:rPr>
          <w:rFonts w:asciiTheme="minorHAnsi" w:hAnsiTheme="minorHAnsi"/>
          <w:sz w:val="22"/>
        </w:rPr>
      </w:pPr>
      <w:r w:rsidRPr="00036A60">
        <w:rPr>
          <w:rFonts w:asciiTheme="minorHAnsi" w:hAnsiTheme="minorHAnsi"/>
          <w:b/>
          <w:bCs/>
          <w:sz w:val="22"/>
        </w:rPr>
        <w:t xml:space="preserve">La </w:t>
      </w:r>
      <w:r w:rsidR="00E066C7" w:rsidRPr="00036A60">
        <w:rPr>
          <w:rFonts w:asciiTheme="minorHAnsi" w:hAnsiTheme="minorHAnsi"/>
          <w:b/>
          <w:bCs/>
          <w:sz w:val="22"/>
        </w:rPr>
        <w:t>flexibilidad</w:t>
      </w:r>
      <w:r w:rsidR="00150990" w:rsidRPr="00036A60">
        <w:rPr>
          <w:rFonts w:asciiTheme="minorHAnsi" w:hAnsiTheme="minorHAnsi"/>
          <w:b/>
          <w:bCs/>
          <w:sz w:val="22"/>
        </w:rPr>
        <w:t>.</w:t>
      </w:r>
      <w:r w:rsidR="693D864B" w:rsidRPr="00036A60">
        <w:rPr>
          <w:rFonts w:asciiTheme="minorHAnsi" w:hAnsiTheme="minorHAnsi"/>
          <w:sz w:val="22"/>
        </w:rPr>
        <w:t xml:space="preserve"> Las estructuras flexibles resisten más y mejor que las rígidas. Necesit</w:t>
      </w:r>
      <w:r w:rsidR="693D864B" w:rsidRPr="00036A60">
        <w:rPr>
          <w:rFonts w:asciiTheme="minorHAnsi" w:hAnsiTheme="minorHAnsi"/>
          <w:sz w:val="22"/>
        </w:rPr>
        <w:t>a</w:t>
      </w:r>
      <w:r w:rsidR="693D864B" w:rsidRPr="00036A60">
        <w:rPr>
          <w:rFonts w:asciiTheme="minorHAnsi" w:hAnsiTheme="minorHAnsi"/>
          <w:sz w:val="22"/>
        </w:rPr>
        <w:t xml:space="preserve">mos instrumentos legales resilientes. Una ley que </w:t>
      </w:r>
      <w:r w:rsidR="36C92945" w:rsidRPr="00036A60">
        <w:rPr>
          <w:rFonts w:asciiTheme="minorHAnsi" w:hAnsiTheme="minorHAnsi"/>
          <w:sz w:val="22"/>
        </w:rPr>
        <w:t xml:space="preserve">pueda seguir aplicándose durante </w:t>
      </w:r>
      <w:r w:rsidR="693D864B" w:rsidRPr="00036A60">
        <w:rPr>
          <w:rFonts w:asciiTheme="minorHAnsi" w:hAnsiTheme="minorHAnsi"/>
          <w:sz w:val="22"/>
        </w:rPr>
        <w:t xml:space="preserve">un cierto </w:t>
      </w:r>
      <w:r w:rsidR="47C9864F" w:rsidRPr="00036A60">
        <w:rPr>
          <w:rFonts w:asciiTheme="minorHAnsi" w:hAnsiTheme="minorHAnsi"/>
          <w:sz w:val="22"/>
        </w:rPr>
        <w:t>tiempo,</w:t>
      </w:r>
      <w:r w:rsidR="693D864B" w:rsidRPr="00036A60">
        <w:rPr>
          <w:rFonts w:asciiTheme="minorHAnsi" w:hAnsiTheme="minorHAnsi"/>
          <w:sz w:val="22"/>
        </w:rPr>
        <w:t xml:space="preserve"> a pesar de los cambios</w:t>
      </w:r>
      <w:r w:rsidR="05963729" w:rsidRPr="00036A60">
        <w:rPr>
          <w:rFonts w:asciiTheme="minorHAnsi" w:hAnsiTheme="minorHAnsi"/>
          <w:sz w:val="22"/>
        </w:rPr>
        <w:t xml:space="preserve"> y demandas</w:t>
      </w:r>
      <w:r w:rsidR="693D864B" w:rsidRPr="00036A60">
        <w:rPr>
          <w:rFonts w:asciiTheme="minorHAnsi" w:hAnsiTheme="minorHAnsi"/>
          <w:sz w:val="22"/>
        </w:rPr>
        <w:t>, cada vez más rápido, que se prod</w:t>
      </w:r>
      <w:r w:rsidR="693D864B" w:rsidRPr="00036A60">
        <w:rPr>
          <w:rFonts w:asciiTheme="minorHAnsi" w:hAnsiTheme="minorHAnsi"/>
          <w:sz w:val="22"/>
        </w:rPr>
        <w:t>u</w:t>
      </w:r>
      <w:r w:rsidR="693D864B" w:rsidRPr="00036A60">
        <w:rPr>
          <w:rFonts w:asciiTheme="minorHAnsi" w:hAnsiTheme="minorHAnsi"/>
          <w:sz w:val="22"/>
        </w:rPr>
        <w:t>cen en la sociedad.  Ordenar el territorio y el urbanismo en base a indicadores pree</w:t>
      </w:r>
      <w:r w:rsidR="693D864B" w:rsidRPr="00036A60">
        <w:rPr>
          <w:rFonts w:asciiTheme="minorHAnsi" w:hAnsiTheme="minorHAnsi"/>
          <w:sz w:val="22"/>
        </w:rPr>
        <w:t>s</w:t>
      </w:r>
      <w:r w:rsidR="693D864B" w:rsidRPr="00036A60">
        <w:rPr>
          <w:rFonts w:asciiTheme="minorHAnsi" w:hAnsiTheme="minorHAnsi"/>
          <w:sz w:val="22"/>
        </w:rPr>
        <w:t>tablecidos</w:t>
      </w:r>
      <w:r w:rsidR="4C5C3A2B" w:rsidRPr="00036A60">
        <w:rPr>
          <w:rFonts w:asciiTheme="minorHAnsi" w:hAnsiTheme="minorHAnsi"/>
          <w:sz w:val="22"/>
        </w:rPr>
        <w:t xml:space="preserve"> y vivos,</w:t>
      </w:r>
      <w:r w:rsidR="693D864B" w:rsidRPr="00036A60">
        <w:rPr>
          <w:rFonts w:asciiTheme="minorHAnsi" w:hAnsiTheme="minorHAnsi"/>
          <w:sz w:val="22"/>
        </w:rPr>
        <w:t xml:space="preserve"> gracias a la aplicación de la tecnología sobre el territorio, por medio de la parametrización, es solo alguno de los posibles ejemplos que contribuiría</w:t>
      </w:r>
      <w:r w:rsidR="45FF1B20" w:rsidRPr="00036A60">
        <w:rPr>
          <w:rFonts w:asciiTheme="minorHAnsi" w:hAnsiTheme="minorHAnsi"/>
          <w:sz w:val="22"/>
        </w:rPr>
        <w:t>n</w:t>
      </w:r>
      <w:r w:rsidR="693D864B" w:rsidRPr="00036A60">
        <w:rPr>
          <w:rFonts w:asciiTheme="minorHAnsi" w:hAnsiTheme="minorHAnsi"/>
          <w:sz w:val="22"/>
        </w:rPr>
        <w:t xml:space="preserve"> a una mayor adaptación.</w:t>
      </w:r>
    </w:p>
    <w:p w14:paraId="0E57662D" w14:textId="77777777" w:rsidR="00CB52B5" w:rsidRPr="00036A60" w:rsidRDefault="00CB52B5" w:rsidP="4955E8BE">
      <w:pPr>
        <w:pStyle w:val="Prrafodelista"/>
        <w:rPr>
          <w:rFonts w:asciiTheme="minorHAnsi" w:hAnsiTheme="minorHAnsi"/>
          <w:sz w:val="22"/>
        </w:rPr>
      </w:pPr>
    </w:p>
    <w:p w14:paraId="0036D90D" w14:textId="10136948" w:rsidR="00CB52B5" w:rsidRPr="00036A60" w:rsidRDefault="00610F60" w:rsidP="4955E8BE">
      <w:pPr>
        <w:pStyle w:val="Prrafodelista"/>
        <w:rPr>
          <w:ins w:id="2" w:author="sebastia" w:date="2021-03-19T22:29:00Z"/>
          <w:rFonts w:asciiTheme="minorHAnsi" w:hAnsiTheme="minorHAnsi"/>
          <w:sz w:val="22"/>
        </w:rPr>
      </w:pPr>
      <w:r w:rsidRPr="00036A60">
        <w:rPr>
          <w:rFonts w:asciiTheme="minorHAnsi" w:hAnsiTheme="minorHAnsi"/>
          <w:sz w:val="22"/>
        </w:rPr>
        <w:t>Junto a la a</w:t>
      </w:r>
      <w:r w:rsidR="70B5C303" w:rsidRPr="00036A60">
        <w:rPr>
          <w:rFonts w:asciiTheme="minorHAnsi" w:hAnsiTheme="minorHAnsi"/>
          <w:sz w:val="22"/>
        </w:rPr>
        <w:t>ctualización</w:t>
      </w:r>
      <w:r w:rsidR="7AE9C8BA" w:rsidRPr="00036A60">
        <w:rPr>
          <w:rFonts w:asciiTheme="minorHAnsi" w:hAnsiTheme="minorHAnsi"/>
          <w:sz w:val="22"/>
        </w:rPr>
        <w:t xml:space="preserve"> y adaptación</w:t>
      </w:r>
      <w:r w:rsidRPr="00036A60">
        <w:rPr>
          <w:rFonts w:asciiTheme="minorHAnsi" w:hAnsiTheme="minorHAnsi"/>
          <w:sz w:val="22"/>
        </w:rPr>
        <w:t xml:space="preserve"> al marco normativo estatal, qu</w:t>
      </w:r>
      <w:r w:rsidR="28F411D1" w:rsidRPr="00036A60">
        <w:rPr>
          <w:rFonts w:asciiTheme="minorHAnsi" w:hAnsiTheme="minorHAnsi"/>
          <w:sz w:val="22"/>
        </w:rPr>
        <w:t>eremos</w:t>
      </w:r>
      <w:r w:rsidRPr="00036A60">
        <w:rPr>
          <w:rFonts w:asciiTheme="minorHAnsi" w:hAnsiTheme="minorHAnsi"/>
          <w:sz w:val="22"/>
        </w:rPr>
        <w:t xml:space="preserve"> abordar problemas o necesidades detectad</w:t>
      </w:r>
      <w:r w:rsidR="687E49DC" w:rsidRPr="00036A60">
        <w:rPr>
          <w:rFonts w:asciiTheme="minorHAnsi" w:hAnsiTheme="minorHAnsi"/>
          <w:sz w:val="22"/>
        </w:rPr>
        <w:t>a</w:t>
      </w:r>
      <w:r w:rsidRPr="00036A60">
        <w:rPr>
          <w:rFonts w:asciiTheme="minorHAnsi" w:hAnsiTheme="minorHAnsi"/>
          <w:sz w:val="22"/>
        </w:rPr>
        <w:t>s en la aplicación de la norma actualmente vige</w:t>
      </w:r>
      <w:r w:rsidRPr="00036A60">
        <w:rPr>
          <w:rFonts w:asciiTheme="minorHAnsi" w:hAnsiTheme="minorHAnsi"/>
          <w:sz w:val="22"/>
        </w:rPr>
        <w:t>n</w:t>
      </w:r>
      <w:r w:rsidRPr="00036A60">
        <w:rPr>
          <w:rFonts w:asciiTheme="minorHAnsi" w:hAnsiTheme="minorHAnsi"/>
          <w:sz w:val="22"/>
        </w:rPr>
        <w:t xml:space="preserve">te. </w:t>
      </w:r>
      <w:r w:rsidR="68C96DBD" w:rsidRPr="00036A60">
        <w:rPr>
          <w:rFonts w:asciiTheme="minorHAnsi" w:hAnsiTheme="minorHAnsi"/>
          <w:sz w:val="22"/>
        </w:rPr>
        <w:t>P</w:t>
      </w:r>
      <w:r w:rsidRPr="00036A60">
        <w:rPr>
          <w:rFonts w:asciiTheme="minorHAnsi" w:hAnsiTheme="minorHAnsi"/>
          <w:sz w:val="22"/>
        </w:rPr>
        <w:t>retende</w:t>
      </w:r>
      <w:r w:rsidR="611ABBA7" w:rsidRPr="00036A60">
        <w:rPr>
          <w:rFonts w:asciiTheme="minorHAnsi" w:hAnsiTheme="minorHAnsi"/>
          <w:sz w:val="22"/>
        </w:rPr>
        <w:t>mos</w:t>
      </w:r>
      <w:r w:rsidRPr="00036A60">
        <w:rPr>
          <w:rFonts w:asciiTheme="minorHAnsi" w:hAnsiTheme="minorHAnsi"/>
          <w:sz w:val="22"/>
        </w:rPr>
        <w:t xml:space="preserve"> </w:t>
      </w:r>
      <w:r w:rsidR="7267F9B2" w:rsidRPr="00036A60">
        <w:rPr>
          <w:rFonts w:asciiTheme="minorHAnsi" w:hAnsiTheme="minorHAnsi"/>
          <w:sz w:val="22"/>
        </w:rPr>
        <w:t>una adaptación de la</w:t>
      </w:r>
      <w:r w:rsidRPr="00036A60">
        <w:rPr>
          <w:rFonts w:asciiTheme="minorHAnsi" w:hAnsiTheme="minorHAnsi"/>
          <w:sz w:val="22"/>
        </w:rPr>
        <w:t xml:space="preserve"> legislación urbanística </w:t>
      </w:r>
      <w:r w:rsidR="438031E3" w:rsidRPr="00036A60">
        <w:rPr>
          <w:rFonts w:asciiTheme="minorHAnsi" w:hAnsiTheme="minorHAnsi"/>
          <w:sz w:val="22"/>
        </w:rPr>
        <w:t>a la realidad</w:t>
      </w:r>
      <w:r w:rsidR="07F2CC91" w:rsidRPr="00036A60">
        <w:rPr>
          <w:rFonts w:asciiTheme="minorHAnsi" w:hAnsiTheme="minorHAnsi"/>
          <w:sz w:val="22"/>
        </w:rPr>
        <w:t xml:space="preserve">, evitando que aquélla sea </w:t>
      </w:r>
      <w:r w:rsidRPr="00036A60">
        <w:rPr>
          <w:rFonts w:asciiTheme="minorHAnsi" w:hAnsiTheme="minorHAnsi"/>
          <w:sz w:val="22"/>
        </w:rPr>
        <w:t>un obstáculo</w:t>
      </w:r>
      <w:r w:rsidR="003A091F" w:rsidRPr="00036A60">
        <w:rPr>
          <w:rFonts w:asciiTheme="minorHAnsi" w:hAnsiTheme="minorHAnsi"/>
          <w:sz w:val="22"/>
        </w:rPr>
        <w:t xml:space="preserve"> para el interés general</w:t>
      </w:r>
      <w:r w:rsidR="5BC13DDA" w:rsidRPr="00036A60">
        <w:rPr>
          <w:rFonts w:asciiTheme="minorHAnsi" w:hAnsiTheme="minorHAnsi"/>
          <w:sz w:val="22"/>
        </w:rPr>
        <w:t>. P</w:t>
      </w:r>
      <w:r w:rsidRPr="00036A60">
        <w:rPr>
          <w:rFonts w:asciiTheme="minorHAnsi" w:hAnsiTheme="minorHAnsi"/>
          <w:sz w:val="22"/>
        </w:rPr>
        <w:t xml:space="preserve">ara </w:t>
      </w:r>
      <w:r w:rsidR="3FEE279E" w:rsidRPr="00036A60">
        <w:rPr>
          <w:rFonts w:asciiTheme="minorHAnsi" w:hAnsiTheme="minorHAnsi"/>
          <w:sz w:val="22"/>
        </w:rPr>
        <w:t>ello</w:t>
      </w:r>
      <w:r w:rsidR="18D289C4" w:rsidRPr="00036A60">
        <w:rPr>
          <w:rFonts w:asciiTheme="minorHAnsi" w:hAnsiTheme="minorHAnsi"/>
          <w:sz w:val="22"/>
        </w:rPr>
        <w:t>,</w:t>
      </w:r>
      <w:r w:rsidR="3FEE279E" w:rsidRPr="00036A60">
        <w:rPr>
          <w:rFonts w:asciiTheme="minorHAnsi" w:hAnsiTheme="minorHAnsi"/>
          <w:sz w:val="22"/>
        </w:rPr>
        <w:t xml:space="preserve"> vemos necesario</w:t>
      </w:r>
      <w:r w:rsidRPr="00036A60">
        <w:rPr>
          <w:rFonts w:asciiTheme="minorHAnsi" w:hAnsiTheme="minorHAnsi"/>
          <w:sz w:val="22"/>
        </w:rPr>
        <w:t xml:space="preserve"> red</w:t>
      </w:r>
      <w:r w:rsidRPr="00036A60">
        <w:rPr>
          <w:rFonts w:asciiTheme="minorHAnsi" w:hAnsiTheme="minorHAnsi"/>
          <w:sz w:val="22"/>
        </w:rPr>
        <w:t>u</w:t>
      </w:r>
      <w:r w:rsidRPr="00036A60">
        <w:rPr>
          <w:rFonts w:asciiTheme="minorHAnsi" w:hAnsiTheme="minorHAnsi"/>
          <w:sz w:val="22"/>
        </w:rPr>
        <w:t>cir en lo posible los tiempos de tramitación de los planes urbanísticos, simplificar su contenido</w:t>
      </w:r>
      <w:r w:rsidR="1D501416" w:rsidRPr="00036A60">
        <w:rPr>
          <w:rFonts w:asciiTheme="minorHAnsi" w:hAnsiTheme="minorHAnsi"/>
          <w:sz w:val="22"/>
        </w:rPr>
        <w:t xml:space="preserve"> o</w:t>
      </w:r>
      <w:r w:rsidRPr="00036A60">
        <w:rPr>
          <w:rFonts w:asciiTheme="minorHAnsi" w:hAnsiTheme="minorHAnsi"/>
          <w:sz w:val="22"/>
        </w:rPr>
        <w:t xml:space="preserve"> regular instrumentos alternativos a las licencias</w:t>
      </w:r>
      <w:r w:rsidR="08B54D14" w:rsidRPr="00036A60">
        <w:rPr>
          <w:rFonts w:asciiTheme="minorHAnsi" w:hAnsiTheme="minorHAnsi"/>
          <w:sz w:val="22"/>
        </w:rPr>
        <w:t>,</w:t>
      </w:r>
      <w:r w:rsidRPr="00036A60">
        <w:rPr>
          <w:rFonts w:asciiTheme="minorHAnsi" w:hAnsiTheme="minorHAnsi"/>
          <w:sz w:val="22"/>
        </w:rPr>
        <w:t xml:space="preserve"> para dar seguridad juríd</w:t>
      </w:r>
      <w:r w:rsidRPr="00036A60">
        <w:rPr>
          <w:rFonts w:asciiTheme="minorHAnsi" w:hAnsiTheme="minorHAnsi"/>
          <w:sz w:val="22"/>
        </w:rPr>
        <w:t>i</w:t>
      </w:r>
      <w:r w:rsidRPr="00036A60">
        <w:rPr>
          <w:rFonts w:asciiTheme="minorHAnsi" w:hAnsiTheme="minorHAnsi"/>
          <w:sz w:val="22"/>
        </w:rPr>
        <w:t>ca a su previsión en los planes y ordenanzas municipales</w:t>
      </w:r>
      <w:r w:rsidR="00282C0C" w:rsidRPr="00036A60">
        <w:rPr>
          <w:rFonts w:asciiTheme="minorHAnsi" w:hAnsiTheme="minorHAnsi"/>
          <w:sz w:val="22"/>
        </w:rPr>
        <w:t>. Además</w:t>
      </w:r>
      <w:r w:rsidR="2765A126" w:rsidRPr="00036A60">
        <w:rPr>
          <w:rFonts w:asciiTheme="minorHAnsi" w:hAnsiTheme="minorHAnsi"/>
          <w:sz w:val="22"/>
        </w:rPr>
        <w:t>, es necesario</w:t>
      </w:r>
      <w:r w:rsidRPr="00036A60">
        <w:rPr>
          <w:rFonts w:asciiTheme="minorHAnsi" w:hAnsiTheme="minorHAnsi"/>
          <w:sz w:val="22"/>
        </w:rPr>
        <w:t xml:space="preserve"> facil</w:t>
      </w:r>
      <w:r w:rsidRPr="00036A60">
        <w:rPr>
          <w:rFonts w:asciiTheme="minorHAnsi" w:hAnsiTheme="minorHAnsi"/>
          <w:sz w:val="22"/>
        </w:rPr>
        <w:t>i</w:t>
      </w:r>
      <w:r w:rsidRPr="00036A60">
        <w:rPr>
          <w:rFonts w:asciiTheme="minorHAnsi" w:hAnsiTheme="minorHAnsi"/>
          <w:sz w:val="22"/>
        </w:rPr>
        <w:lastRenderedPageBreak/>
        <w:t>tar las actuaciones</w:t>
      </w:r>
      <w:r w:rsidR="00282C0C" w:rsidRPr="00036A60">
        <w:rPr>
          <w:rFonts w:asciiTheme="minorHAnsi" w:hAnsiTheme="minorHAnsi"/>
          <w:sz w:val="22"/>
        </w:rPr>
        <w:t xml:space="preserve"> y la actividad</w:t>
      </w:r>
      <w:r w:rsidRPr="00036A60">
        <w:rPr>
          <w:rFonts w:asciiTheme="minorHAnsi" w:hAnsiTheme="minorHAnsi"/>
          <w:sz w:val="22"/>
        </w:rPr>
        <w:t xml:space="preserve"> en el medio rural para permitir la implantación de los servicios necesarios </w:t>
      </w:r>
      <w:r w:rsidR="00282C0C" w:rsidRPr="00036A60">
        <w:rPr>
          <w:rFonts w:asciiTheme="minorHAnsi" w:hAnsiTheme="minorHAnsi"/>
          <w:sz w:val="22"/>
        </w:rPr>
        <w:t xml:space="preserve">que </w:t>
      </w:r>
      <w:r w:rsidR="001A1AFC" w:rsidRPr="00036A60">
        <w:rPr>
          <w:rFonts w:asciiTheme="minorHAnsi" w:hAnsiTheme="minorHAnsi"/>
          <w:sz w:val="22"/>
        </w:rPr>
        <w:t>pueda</w:t>
      </w:r>
      <w:r w:rsidR="778C124F" w:rsidRPr="00036A60">
        <w:rPr>
          <w:rFonts w:asciiTheme="minorHAnsi" w:hAnsiTheme="minorHAnsi"/>
          <w:sz w:val="22"/>
        </w:rPr>
        <w:t>n</w:t>
      </w:r>
      <w:r w:rsidR="001A1AFC" w:rsidRPr="00036A60">
        <w:rPr>
          <w:rFonts w:asciiTheme="minorHAnsi" w:hAnsiTheme="minorHAnsi"/>
          <w:sz w:val="22"/>
        </w:rPr>
        <w:t xml:space="preserve"> contribuir a</w:t>
      </w:r>
      <w:r w:rsidR="00282C0C" w:rsidRPr="00036A60">
        <w:rPr>
          <w:rFonts w:asciiTheme="minorHAnsi" w:hAnsiTheme="minorHAnsi"/>
          <w:sz w:val="22"/>
        </w:rPr>
        <w:t xml:space="preserve"> retener</w:t>
      </w:r>
      <w:r w:rsidR="001A1AFC" w:rsidRPr="00036A60">
        <w:rPr>
          <w:rFonts w:asciiTheme="minorHAnsi" w:hAnsiTheme="minorHAnsi"/>
          <w:sz w:val="22"/>
        </w:rPr>
        <w:t>,</w:t>
      </w:r>
      <w:r w:rsidR="00282C0C" w:rsidRPr="00036A60">
        <w:rPr>
          <w:rFonts w:asciiTheme="minorHAnsi" w:hAnsiTheme="minorHAnsi"/>
          <w:sz w:val="22"/>
        </w:rPr>
        <w:t xml:space="preserve"> e incluso</w:t>
      </w:r>
      <w:r w:rsidRPr="00036A60">
        <w:rPr>
          <w:rFonts w:asciiTheme="minorHAnsi" w:hAnsiTheme="minorHAnsi"/>
          <w:sz w:val="22"/>
        </w:rPr>
        <w:t xml:space="preserve"> atraer</w:t>
      </w:r>
      <w:r w:rsidR="001A1AFC" w:rsidRPr="00036A60">
        <w:rPr>
          <w:rFonts w:asciiTheme="minorHAnsi" w:hAnsiTheme="minorHAnsi"/>
          <w:sz w:val="22"/>
        </w:rPr>
        <w:t>,</w:t>
      </w:r>
      <w:r w:rsidRPr="00036A60">
        <w:rPr>
          <w:rFonts w:asciiTheme="minorHAnsi" w:hAnsiTheme="minorHAnsi"/>
          <w:sz w:val="22"/>
        </w:rPr>
        <w:t xml:space="preserve"> población</w:t>
      </w:r>
      <w:r w:rsidR="07BF8740" w:rsidRPr="00036A60">
        <w:rPr>
          <w:rFonts w:asciiTheme="minorHAnsi" w:hAnsiTheme="minorHAnsi"/>
          <w:sz w:val="22"/>
        </w:rPr>
        <w:t xml:space="preserve">. </w:t>
      </w:r>
    </w:p>
    <w:p w14:paraId="74F111A8" w14:textId="77777777" w:rsidR="00B64E39" w:rsidRPr="00036A60" w:rsidRDefault="00B64E39" w:rsidP="0034623F">
      <w:pPr>
        <w:pStyle w:val="Prrafodelista"/>
        <w:rPr>
          <w:rFonts w:asciiTheme="minorHAnsi" w:hAnsiTheme="minorHAnsi" w:cstheme="minorHAnsi"/>
          <w:sz w:val="22"/>
        </w:rPr>
      </w:pPr>
    </w:p>
    <w:p w14:paraId="38714B0D" w14:textId="1B900DA0" w:rsidR="0034623F" w:rsidRPr="00036A60" w:rsidRDefault="00393F21" w:rsidP="006D6AF7">
      <w:pPr>
        <w:pStyle w:val="Prrafodelista"/>
        <w:numPr>
          <w:ilvl w:val="0"/>
          <w:numId w:val="5"/>
        </w:numPr>
        <w:rPr>
          <w:rFonts w:asciiTheme="minorHAnsi" w:hAnsiTheme="minorHAnsi" w:cstheme="minorHAnsi"/>
          <w:b/>
          <w:bCs/>
          <w:sz w:val="22"/>
        </w:rPr>
      </w:pPr>
      <w:r w:rsidRPr="00036A60">
        <w:rPr>
          <w:rFonts w:asciiTheme="minorHAnsi" w:hAnsiTheme="minorHAnsi" w:cstheme="minorHAnsi"/>
          <w:b/>
          <w:bCs/>
          <w:sz w:val="22"/>
        </w:rPr>
        <w:t xml:space="preserve">POSIBLES SOLUCIONES ALTERNATIVAS, REGULATORIAS Y NO REGULATORIAS: </w:t>
      </w:r>
    </w:p>
    <w:p w14:paraId="58CF14C5" w14:textId="64686BF2" w:rsidR="0072090C" w:rsidRPr="00036A60" w:rsidRDefault="0072090C" w:rsidP="0072090C">
      <w:pPr>
        <w:pStyle w:val="Prrafodelista"/>
        <w:rPr>
          <w:rFonts w:asciiTheme="minorHAnsi" w:hAnsiTheme="minorHAnsi" w:cstheme="minorHAnsi"/>
          <w:sz w:val="22"/>
        </w:rPr>
      </w:pPr>
    </w:p>
    <w:p w14:paraId="1502145C" w14:textId="62BD702D" w:rsidR="006004A7" w:rsidRPr="00036A60" w:rsidRDefault="006004A7" w:rsidP="0072090C">
      <w:pPr>
        <w:pStyle w:val="Prrafodelista"/>
        <w:rPr>
          <w:rFonts w:asciiTheme="minorHAnsi" w:hAnsiTheme="minorHAnsi" w:cstheme="minorHAnsi"/>
          <w:sz w:val="22"/>
        </w:rPr>
      </w:pPr>
      <w:r w:rsidRPr="00036A60">
        <w:rPr>
          <w:rFonts w:asciiTheme="minorHAnsi" w:hAnsiTheme="minorHAnsi" w:cstheme="minorHAnsi"/>
          <w:sz w:val="22"/>
        </w:rPr>
        <w:t>Las principales alternativas son las siguientes:</w:t>
      </w:r>
    </w:p>
    <w:p w14:paraId="18854CFC" w14:textId="4CE722D5" w:rsidR="006004A7" w:rsidRPr="00036A60" w:rsidRDefault="006004A7" w:rsidP="0072090C">
      <w:pPr>
        <w:pStyle w:val="Prrafodelista"/>
        <w:rPr>
          <w:rFonts w:asciiTheme="minorHAnsi" w:hAnsiTheme="minorHAnsi" w:cstheme="minorHAnsi"/>
          <w:sz w:val="22"/>
        </w:rPr>
      </w:pPr>
    </w:p>
    <w:p w14:paraId="5A302390" w14:textId="389F45CD" w:rsidR="006004A7" w:rsidRPr="00036A60" w:rsidRDefault="006004A7" w:rsidP="006004A7">
      <w:pPr>
        <w:pStyle w:val="Prrafodelista"/>
        <w:numPr>
          <w:ilvl w:val="0"/>
          <w:numId w:val="4"/>
        </w:numPr>
        <w:rPr>
          <w:rFonts w:asciiTheme="minorHAnsi" w:hAnsiTheme="minorHAnsi" w:cstheme="minorHAnsi"/>
          <w:sz w:val="22"/>
        </w:rPr>
      </w:pPr>
      <w:r w:rsidRPr="00036A60">
        <w:rPr>
          <w:rFonts w:asciiTheme="minorHAnsi" w:hAnsiTheme="minorHAnsi" w:cstheme="minorHAnsi"/>
          <w:sz w:val="22"/>
        </w:rPr>
        <w:t>No introducir ningún cambio legislativo: esta opción no parece preferible por distintas razones. Se prolonga la aplicación de la actual legislación urbanística autonómica, aprobada en circunstancias económicas totalmente diferentes (el contexto de la burbuja inmobiliaria) y que se ajustaba a un marco jurídico e</w:t>
      </w:r>
      <w:r w:rsidRPr="00036A60">
        <w:rPr>
          <w:rFonts w:asciiTheme="minorHAnsi" w:hAnsiTheme="minorHAnsi" w:cstheme="minorHAnsi"/>
          <w:sz w:val="22"/>
        </w:rPr>
        <w:t>s</w:t>
      </w:r>
      <w:r w:rsidRPr="00036A60">
        <w:rPr>
          <w:rFonts w:asciiTheme="minorHAnsi" w:hAnsiTheme="minorHAnsi" w:cstheme="minorHAnsi"/>
          <w:sz w:val="22"/>
        </w:rPr>
        <w:t>tatal (vinculante para las comunidades autónomas) que también ha cambiado. Además, mantener la legislación urbanística vigente supone renunciar a eje</w:t>
      </w:r>
      <w:r w:rsidRPr="00036A60">
        <w:rPr>
          <w:rFonts w:asciiTheme="minorHAnsi" w:hAnsiTheme="minorHAnsi" w:cstheme="minorHAnsi"/>
          <w:sz w:val="22"/>
        </w:rPr>
        <w:t>r</w:t>
      </w:r>
      <w:r w:rsidRPr="00036A60">
        <w:rPr>
          <w:rFonts w:asciiTheme="minorHAnsi" w:hAnsiTheme="minorHAnsi" w:cstheme="minorHAnsi"/>
          <w:sz w:val="22"/>
        </w:rPr>
        <w:t>cer la competencia legislativa autonómica e impide utilizarla para intentar r</w:t>
      </w:r>
      <w:r w:rsidRPr="00036A60">
        <w:rPr>
          <w:rFonts w:asciiTheme="minorHAnsi" w:hAnsiTheme="minorHAnsi" w:cstheme="minorHAnsi"/>
          <w:sz w:val="22"/>
        </w:rPr>
        <w:t>e</w:t>
      </w:r>
      <w:r w:rsidRPr="00036A60">
        <w:rPr>
          <w:rFonts w:asciiTheme="minorHAnsi" w:hAnsiTheme="minorHAnsi" w:cstheme="minorHAnsi"/>
          <w:sz w:val="22"/>
        </w:rPr>
        <w:t>solver los problemas que se han manifestado en su aplicación, como la exces</w:t>
      </w:r>
      <w:r w:rsidRPr="00036A60">
        <w:rPr>
          <w:rFonts w:asciiTheme="minorHAnsi" w:hAnsiTheme="minorHAnsi" w:cstheme="minorHAnsi"/>
          <w:sz w:val="22"/>
        </w:rPr>
        <w:t>i</w:t>
      </w:r>
      <w:r w:rsidRPr="00036A60">
        <w:rPr>
          <w:rFonts w:asciiTheme="minorHAnsi" w:hAnsiTheme="minorHAnsi" w:cstheme="minorHAnsi"/>
          <w:sz w:val="22"/>
        </w:rPr>
        <w:t>va duración de los procedimientos de aprobación de los planes urbanísticos y de otorgamiento de licencias</w:t>
      </w:r>
      <w:r w:rsidR="009F7B59" w:rsidRPr="00036A60">
        <w:rPr>
          <w:rFonts w:asciiTheme="minorHAnsi" w:hAnsiTheme="minorHAnsi" w:cstheme="minorHAnsi"/>
          <w:sz w:val="22"/>
        </w:rPr>
        <w:t xml:space="preserve"> o la paralización de numerosos proyectos e in</w:t>
      </w:r>
      <w:r w:rsidR="009F7B59" w:rsidRPr="00036A60">
        <w:rPr>
          <w:rFonts w:asciiTheme="minorHAnsi" w:hAnsiTheme="minorHAnsi" w:cstheme="minorHAnsi"/>
          <w:sz w:val="22"/>
        </w:rPr>
        <w:t>i</w:t>
      </w:r>
      <w:r w:rsidR="009F7B59" w:rsidRPr="00036A60">
        <w:rPr>
          <w:rFonts w:asciiTheme="minorHAnsi" w:hAnsiTheme="minorHAnsi" w:cstheme="minorHAnsi"/>
          <w:sz w:val="22"/>
        </w:rPr>
        <w:t>ciativas que pueden ser necesarios para la reactivación económica en toda A</w:t>
      </w:r>
      <w:r w:rsidR="009F7B59" w:rsidRPr="00036A60">
        <w:rPr>
          <w:rFonts w:asciiTheme="minorHAnsi" w:hAnsiTheme="minorHAnsi" w:cstheme="minorHAnsi"/>
          <w:sz w:val="22"/>
        </w:rPr>
        <w:t>s</w:t>
      </w:r>
      <w:r w:rsidR="009F7B59" w:rsidRPr="00036A60">
        <w:rPr>
          <w:rFonts w:asciiTheme="minorHAnsi" w:hAnsiTheme="minorHAnsi" w:cstheme="minorHAnsi"/>
          <w:sz w:val="22"/>
        </w:rPr>
        <w:t>turias, también en el medio rural, que necesita instrumentos flexibles para d</w:t>
      </w:r>
      <w:r w:rsidR="009F7B59" w:rsidRPr="00036A60">
        <w:rPr>
          <w:rFonts w:asciiTheme="minorHAnsi" w:hAnsiTheme="minorHAnsi" w:cstheme="minorHAnsi"/>
          <w:sz w:val="22"/>
        </w:rPr>
        <w:t>o</w:t>
      </w:r>
      <w:r w:rsidR="009F7B59" w:rsidRPr="00036A60">
        <w:rPr>
          <w:rFonts w:asciiTheme="minorHAnsi" w:hAnsiTheme="minorHAnsi" w:cstheme="minorHAnsi"/>
          <w:sz w:val="22"/>
        </w:rPr>
        <w:t>tarlo de los servicios e infraestructuras que permitan atraer o retener pobl</w:t>
      </w:r>
      <w:r w:rsidR="009F7B59" w:rsidRPr="00036A60">
        <w:rPr>
          <w:rFonts w:asciiTheme="minorHAnsi" w:hAnsiTheme="minorHAnsi" w:cstheme="minorHAnsi"/>
          <w:sz w:val="22"/>
        </w:rPr>
        <w:t>a</w:t>
      </w:r>
      <w:r w:rsidR="009F7B59" w:rsidRPr="00036A60">
        <w:rPr>
          <w:rFonts w:asciiTheme="minorHAnsi" w:hAnsiTheme="minorHAnsi" w:cstheme="minorHAnsi"/>
          <w:sz w:val="22"/>
        </w:rPr>
        <w:t>ción.</w:t>
      </w:r>
    </w:p>
    <w:p w14:paraId="514599DF" w14:textId="77777777" w:rsidR="009F7B59" w:rsidRPr="00036A60" w:rsidRDefault="009F7B59" w:rsidP="009F7B59">
      <w:pPr>
        <w:pStyle w:val="Prrafodelista"/>
        <w:ind w:left="1440"/>
        <w:rPr>
          <w:rFonts w:asciiTheme="minorHAnsi" w:hAnsiTheme="minorHAnsi" w:cstheme="minorHAnsi"/>
          <w:sz w:val="22"/>
        </w:rPr>
      </w:pPr>
    </w:p>
    <w:p w14:paraId="03C1B090" w14:textId="1895DDF4" w:rsidR="009F7B59" w:rsidRPr="00036A60" w:rsidRDefault="009F7B59" w:rsidP="006004A7">
      <w:pPr>
        <w:pStyle w:val="Prrafodelista"/>
        <w:numPr>
          <w:ilvl w:val="0"/>
          <w:numId w:val="4"/>
        </w:numPr>
        <w:rPr>
          <w:rFonts w:asciiTheme="minorHAnsi" w:hAnsiTheme="minorHAnsi" w:cstheme="minorHAnsi"/>
          <w:sz w:val="22"/>
        </w:rPr>
      </w:pPr>
      <w:r w:rsidRPr="00036A60">
        <w:rPr>
          <w:rFonts w:asciiTheme="minorHAnsi" w:hAnsiTheme="minorHAnsi" w:cstheme="minorHAnsi"/>
          <w:sz w:val="22"/>
        </w:rPr>
        <w:t>Introducir reformas parciales en algunos preceptos de la legislación vigente: esta alternativa no es recomendable porque se producirían problemas de e</w:t>
      </w:r>
      <w:r w:rsidRPr="00036A60">
        <w:rPr>
          <w:rFonts w:asciiTheme="minorHAnsi" w:hAnsiTheme="minorHAnsi" w:cstheme="minorHAnsi"/>
          <w:sz w:val="22"/>
        </w:rPr>
        <w:t>n</w:t>
      </w:r>
      <w:r w:rsidRPr="00036A60">
        <w:rPr>
          <w:rFonts w:asciiTheme="minorHAnsi" w:hAnsiTheme="minorHAnsi" w:cstheme="minorHAnsi"/>
          <w:sz w:val="22"/>
        </w:rPr>
        <w:t>caje de la nueva normativa, no se reducirían de manera significativa los costes de adaptación al cambio legislativo y, por otro lado, el tiempo transcurrido desde la aprobación de la legislación vigente (</w:t>
      </w:r>
      <w:r w:rsidR="00C629DA" w:rsidRPr="00036A60">
        <w:rPr>
          <w:rFonts w:asciiTheme="minorHAnsi" w:hAnsiTheme="minorHAnsi" w:cstheme="minorHAnsi"/>
          <w:sz w:val="22"/>
        </w:rPr>
        <w:t>que se produjo en 2002) acons</w:t>
      </w:r>
      <w:r w:rsidR="00C629DA" w:rsidRPr="00036A60">
        <w:rPr>
          <w:rFonts w:asciiTheme="minorHAnsi" w:hAnsiTheme="minorHAnsi" w:cstheme="minorHAnsi"/>
          <w:sz w:val="22"/>
        </w:rPr>
        <w:t>e</w:t>
      </w:r>
      <w:r w:rsidR="00C629DA" w:rsidRPr="00036A60">
        <w:rPr>
          <w:rFonts w:asciiTheme="minorHAnsi" w:hAnsiTheme="minorHAnsi" w:cstheme="minorHAnsi"/>
          <w:sz w:val="22"/>
        </w:rPr>
        <w:t>ja su sustitución por otra de nuevo cuño.</w:t>
      </w:r>
    </w:p>
    <w:p w14:paraId="4870A9BD" w14:textId="77777777" w:rsidR="00C629DA" w:rsidRPr="00036A60" w:rsidRDefault="00C629DA" w:rsidP="00C629DA">
      <w:pPr>
        <w:pStyle w:val="Prrafodelista"/>
        <w:ind w:left="1440"/>
        <w:rPr>
          <w:rFonts w:asciiTheme="minorHAnsi" w:hAnsiTheme="minorHAnsi" w:cstheme="minorHAnsi"/>
          <w:sz w:val="22"/>
        </w:rPr>
      </w:pPr>
    </w:p>
    <w:p w14:paraId="6B904437" w14:textId="07CB2062" w:rsidR="00C629DA" w:rsidRPr="00036A60" w:rsidRDefault="00C629DA" w:rsidP="730169DB">
      <w:pPr>
        <w:pStyle w:val="Prrafodelista"/>
        <w:numPr>
          <w:ilvl w:val="0"/>
          <w:numId w:val="4"/>
        </w:numPr>
        <w:rPr>
          <w:rFonts w:asciiTheme="minorHAnsi" w:hAnsiTheme="minorHAnsi"/>
          <w:sz w:val="22"/>
        </w:rPr>
      </w:pPr>
      <w:r w:rsidRPr="00036A60">
        <w:rPr>
          <w:rFonts w:asciiTheme="minorHAnsi" w:hAnsiTheme="minorHAnsi"/>
          <w:sz w:val="22"/>
        </w:rPr>
        <w:t>Sustituir el texto legislativo actual (TROTUAS) por varias Leyes que regulen por separado distintas materias, como la ordenación del territorio y el urbanismo. En este caso, se aprobaría una primera ley, que derogaría parcialmente el TROTUAS. Esta opción tampoco es recomendable porque incrementa la co</w:t>
      </w:r>
      <w:r w:rsidRPr="00036A60">
        <w:rPr>
          <w:rFonts w:asciiTheme="minorHAnsi" w:hAnsiTheme="minorHAnsi"/>
          <w:sz w:val="22"/>
        </w:rPr>
        <w:t>m</w:t>
      </w:r>
      <w:r w:rsidRPr="00036A60">
        <w:rPr>
          <w:rFonts w:asciiTheme="minorHAnsi" w:hAnsiTheme="minorHAnsi"/>
          <w:sz w:val="22"/>
        </w:rPr>
        <w:t>plejidad normativa, cuando lo que se busca es precisamente es la sencillez p</w:t>
      </w:r>
      <w:r w:rsidRPr="00036A60">
        <w:rPr>
          <w:rFonts w:asciiTheme="minorHAnsi" w:hAnsiTheme="minorHAnsi"/>
          <w:sz w:val="22"/>
        </w:rPr>
        <w:t>a</w:t>
      </w:r>
      <w:r w:rsidRPr="00036A60">
        <w:rPr>
          <w:rFonts w:asciiTheme="minorHAnsi" w:hAnsiTheme="minorHAnsi"/>
          <w:sz w:val="22"/>
        </w:rPr>
        <w:t>ra minimizar los costes para los operadores jurídicos. La mayoría de las com</w:t>
      </w:r>
      <w:r w:rsidRPr="00036A60">
        <w:rPr>
          <w:rFonts w:asciiTheme="minorHAnsi" w:hAnsiTheme="minorHAnsi"/>
          <w:sz w:val="22"/>
        </w:rPr>
        <w:t>u</w:t>
      </w:r>
      <w:r w:rsidRPr="00036A60">
        <w:rPr>
          <w:rFonts w:asciiTheme="minorHAnsi" w:hAnsiTheme="minorHAnsi"/>
          <w:sz w:val="22"/>
        </w:rPr>
        <w:t xml:space="preserve">nidades autónomas van en la línea </w:t>
      </w:r>
      <w:r w:rsidR="009B77AB" w:rsidRPr="00036A60">
        <w:rPr>
          <w:rFonts w:asciiTheme="minorHAnsi" w:hAnsiTheme="minorHAnsi"/>
          <w:sz w:val="22"/>
        </w:rPr>
        <w:t>de unificar su legislación de ordenación del territorio y urbanismo, por lo que no parece recomendable desandar este c</w:t>
      </w:r>
      <w:r w:rsidR="009B77AB" w:rsidRPr="00036A60">
        <w:rPr>
          <w:rFonts w:asciiTheme="minorHAnsi" w:hAnsiTheme="minorHAnsi"/>
          <w:sz w:val="22"/>
        </w:rPr>
        <w:t>a</w:t>
      </w:r>
      <w:r w:rsidR="009B77AB" w:rsidRPr="00036A60">
        <w:rPr>
          <w:rFonts w:asciiTheme="minorHAnsi" w:hAnsiTheme="minorHAnsi"/>
          <w:sz w:val="22"/>
        </w:rPr>
        <w:t>mino. Además, aunque siempre se pueden encontrar criterios de distinción entre varias de las materias incluidas en el actual TROTUAS (sobre todo, ord</w:t>
      </w:r>
      <w:r w:rsidR="009B77AB" w:rsidRPr="00036A60">
        <w:rPr>
          <w:rFonts w:asciiTheme="minorHAnsi" w:hAnsiTheme="minorHAnsi"/>
          <w:sz w:val="22"/>
        </w:rPr>
        <w:t>e</w:t>
      </w:r>
      <w:r w:rsidR="009B77AB" w:rsidRPr="00036A60">
        <w:rPr>
          <w:rFonts w:asciiTheme="minorHAnsi" w:hAnsiTheme="minorHAnsi"/>
          <w:sz w:val="22"/>
        </w:rPr>
        <w:t>nación del territorio, por un lado, y urbanismo, por otro), son muchos más los puntos en común</w:t>
      </w:r>
      <w:r w:rsidR="009E03D8" w:rsidRPr="00036A60">
        <w:rPr>
          <w:rFonts w:asciiTheme="minorHAnsi" w:hAnsiTheme="minorHAnsi"/>
          <w:sz w:val="22"/>
        </w:rPr>
        <w:t xml:space="preserve">. Por otro lado, el ejemplo reciente de las Leyes 39/2015 y 40/2015 muestra que, cuando se separa en dos textos legales </w:t>
      </w:r>
      <w:r w:rsidR="2DAC5D44" w:rsidRPr="00036A60">
        <w:rPr>
          <w:rFonts w:asciiTheme="minorHAnsi" w:hAnsiTheme="minorHAnsi"/>
          <w:sz w:val="22"/>
        </w:rPr>
        <w:t>un</w:t>
      </w:r>
      <w:r w:rsidR="009E03D8" w:rsidRPr="00036A60">
        <w:rPr>
          <w:rFonts w:asciiTheme="minorHAnsi" w:hAnsiTheme="minorHAnsi"/>
          <w:sz w:val="22"/>
        </w:rPr>
        <w:t xml:space="preserve">a regulación que hasta ese momento se encontraba unida, </w:t>
      </w:r>
      <w:r w:rsidR="006369DC" w:rsidRPr="00036A60">
        <w:rPr>
          <w:rFonts w:asciiTheme="minorHAnsi" w:hAnsiTheme="minorHAnsi"/>
          <w:sz w:val="22"/>
        </w:rPr>
        <w:t xml:space="preserve">siempre surgen problemas de delimitación y dudas que generan inseguridad jurídica. </w:t>
      </w:r>
      <w:r w:rsidR="00D244CF" w:rsidRPr="00036A60">
        <w:rPr>
          <w:rFonts w:asciiTheme="minorHAnsi" w:hAnsiTheme="minorHAnsi"/>
          <w:sz w:val="22"/>
        </w:rPr>
        <w:t>Dada la dificultad que supone la aprobación de una Ley en esta materia, y que el tiempo de tramit</w:t>
      </w:r>
      <w:r w:rsidR="00D244CF" w:rsidRPr="00036A60">
        <w:rPr>
          <w:rFonts w:asciiTheme="minorHAnsi" w:hAnsiTheme="minorHAnsi"/>
          <w:sz w:val="22"/>
        </w:rPr>
        <w:t>a</w:t>
      </w:r>
      <w:r w:rsidR="00D244CF" w:rsidRPr="00036A60">
        <w:rPr>
          <w:rFonts w:asciiTheme="minorHAnsi" w:hAnsiTheme="minorHAnsi"/>
          <w:sz w:val="22"/>
        </w:rPr>
        <w:t>ción y esa dificultad no varía mucho en función de que sea una nueva Ley int</w:t>
      </w:r>
      <w:r w:rsidR="00D244CF" w:rsidRPr="00036A60">
        <w:rPr>
          <w:rFonts w:asciiTheme="minorHAnsi" w:hAnsiTheme="minorHAnsi"/>
          <w:sz w:val="22"/>
        </w:rPr>
        <w:t>e</w:t>
      </w:r>
      <w:r w:rsidR="00D244CF" w:rsidRPr="00036A60">
        <w:rPr>
          <w:rFonts w:asciiTheme="minorHAnsi" w:hAnsiTheme="minorHAnsi"/>
          <w:sz w:val="22"/>
        </w:rPr>
        <w:lastRenderedPageBreak/>
        <w:t xml:space="preserve">gral o una Ley que regule exclusivamente una parte de la materia, </w:t>
      </w:r>
      <w:r w:rsidR="009B1485" w:rsidRPr="00036A60">
        <w:rPr>
          <w:rFonts w:asciiTheme="minorHAnsi" w:hAnsiTheme="minorHAnsi"/>
          <w:sz w:val="22"/>
        </w:rPr>
        <w:t>parece pr</w:t>
      </w:r>
      <w:r w:rsidR="009B1485" w:rsidRPr="00036A60">
        <w:rPr>
          <w:rFonts w:asciiTheme="minorHAnsi" w:hAnsiTheme="minorHAnsi"/>
          <w:sz w:val="22"/>
        </w:rPr>
        <w:t>e</w:t>
      </w:r>
      <w:r w:rsidR="009B1485" w:rsidRPr="00036A60">
        <w:rPr>
          <w:rFonts w:asciiTheme="minorHAnsi" w:hAnsiTheme="minorHAnsi"/>
          <w:sz w:val="22"/>
        </w:rPr>
        <w:t>ferible acometer una reforma completa.</w:t>
      </w:r>
    </w:p>
    <w:p w14:paraId="55A1C8F8" w14:textId="181A0465" w:rsidR="006004A7" w:rsidRPr="00036A60" w:rsidRDefault="006004A7" w:rsidP="0072090C">
      <w:pPr>
        <w:pStyle w:val="Prrafodelista"/>
        <w:rPr>
          <w:rFonts w:asciiTheme="minorHAnsi" w:hAnsiTheme="minorHAnsi" w:cstheme="minorHAnsi"/>
          <w:sz w:val="22"/>
        </w:rPr>
      </w:pPr>
    </w:p>
    <w:p w14:paraId="39276524" w14:textId="5C93D5CB" w:rsidR="009B1485" w:rsidRPr="00036A60" w:rsidRDefault="009B1485" w:rsidP="0072090C">
      <w:pPr>
        <w:pStyle w:val="Prrafodelista"/>
        <w:rPr>
          <w:rFonts w:asciiTheme="minorHAnsi" w:hAnsiTheme="minorHAnsi" w:cstheme="minorHAnsi"/>
          <w:sz w:val="22"/>
        </w:rPr>
      </w:pPr>
      <w:r w:rsidRPr="00036A60">
        <w:rPr>
          <w:rFonts w:asciiTheme="minorHAnsi" w:hAnsiTheme="minorHAnsi" w:cstheme="minorHAnsi"/>
          <w:sz w:val="22"/>
        </w:rPr>
        <w:t>La insuficiencia de estas alternativas hace que resulte preferible la alternativa de apr</w:t>
      </w:r>
      <w:r w:rsidRPr="00036A60">
        <w:rPr>
          <w:rFonts w:asciiTheme="minorHAnsi" w:hAnsiTheme="minorHAnsi" w:cstheme="minorHAnsi"/>
          <w:sz w:val="22"/>
        </w:rPr>
        <w:t>o</w:t>
      </w:r>
      <w:r w:rsidRPr="00036A60">
        <w:rPr>
          <w:rFonts w:asciiTheme="minorHAnsi" w:hAnsiTheme="minorHAnsi" w:cstheme="minorHAnsi"/>
          <w:sz w:val="22"/>
        </w:rPr>
        <w:t>bar un texto completo, de nueva planta.</w:t>
      </w:r>
    </w:p>
    <w:p w14:paraId="77897045" w14:textId="77777777" w:rsidR="009B1485" w:rsidRPr="00036A60" w:rsidRDefault="009B1485" w:rsidP="0072090C">
      <w:pPr>
        <w:pStyle w:val="Prrafodelista"/>
        <w:rPr>
          <w:rFonts w:asciiTheme="minorHAnsi" w:hAnsiTheme="minorHAnsi" w:cstheme="minorHAnsi"/>
          <w:sz w:val="22"/>
        </w:rPr>
      </w:pPr>
    </w:p>
    <w:p w14:paraId="1EBD40C2" w14:textId="2B358651" w:rsidR="00393F21" w:rsidRPr="00036A60" w:rsidRDefault="00393F21" w:rsidP="006D6AF7">
      <w:pPr>
        <w:pStyle w:val="Prrafodelista"/>
        <w:numPr>
          <w:ilvl w:val="0"/>
          <w:numId w:val="5"/>
        </w:numPr>
        <w:rPr>
          <w:rFonts w:asciiTheme="minorHAnsi" w:hAnsiTheme="minorHAnsi" w:cstheme="minorHAnsi"/>
          <w:sz w:val="22"/>
        </w:rPr>
      </w:pPr>
      <w:r w:rsidRPr="00036A60">
        <w:rPr>
          <w:rFonts w:asciiTheme="minorHAnsi" w:hAnsiTheme="minorHAnsi" w:cstheme="minorHAnsi"/>
          <w:b/>
          <w:bCs/>
          <w:sz w:val="22"/>
        </w:rPr>
        <w:t>PLAZO PARA REALIZAR APORTACIONES</w:t>
      </w:r>
    </w:p>
    <w:p w14:paraId="4A8C6236" w14:textId="06A09D4B" w:rsidR="00644EB0" w:rsidRPr="00036A60" w:rsidRDefault="00644EB0" w:rsidP="00644EB0">
      <w:pPr>
        <w:ind w:left="960"/>
        <w:rPr>
          <w:rFonts w:asciiTheme="minorHAnsi" w:hAnsiTheme="minorHAnsi" w:cstheme="minorHAnsi"/>
          <w:sz w:val="22"/>
        </w:rPr>
      </w:pPr>
    </w:p>
    <w:p w14:paraId="03C5BC99" w14:textId="602019D8" w:rsidR="00644EB0" w:rsidRPr="00036A60" w:rsidRDefault="00644EB0" w:rsidP="00644EB0">
      <w:pPr>
        <w:ind w:left="600"/>
        <w:rPr>
          <w:rFonts w:asciiTheme="minorHAnsi" w:hAnsiTheme="minorHAnsi" w:cstheme="minorHAnsi"/>
          <w:sz w:val="22"/>
        </w:rPr>
      </w:pPr>
      <w:r w:rsidRPr="00036A60">
        <w:rPr>
          <w:rFonts w:asciiTheme="minorHAnsi" w:hAnsiTheme="minorHAnsi" w:cstheme="minorHAnsi"/>
          <w:sz w:val="22"/>
        </w:rPr>
        <w:t xml:space="preserve">  Tres meses.</w:t>
      </w:r>
    </w:p>
    <w:p w14:paraId="3F6EAAE5" w14:textId="5E577D64" w:rsidR="00644EB0" w:rsidRPr="00036A60" w:rsidRDefault="00644EB0" w:rsidP="00644EB0">
      <w:pPr>
        <w:rPr>
          <w:rFonts w:asciiTheme="minorHAnsi" w:hAnsiTheme="minorHAnsi" w:cstheme="minorHAnsi"/>
          <w:sz w:val="22"/>
        </w:rPr>
      </w:pPr>
    </w:p>
    <w:p w14:paraId="0499818C" w14:textId="5650BC7E" w:rsidR="006D6AF7" w:rsidRPr="00036A60" w:rsidRDefault="006D6AF7" w:rsidP="6331FD01">
      <w:pPr>
        <w:ind w:left="709"/>
        <w:rPr>
          <w:rFonts w:asciiTheme="minorHAnsi" w:hAnsiTheme="minorHAnsi"/>
          <w:sz w:val="22"/>
        </w:rPr>
      </w:pPr>
      <w:r w:rsidRPr="00036A60">
        <w:rPr>
          <w:rFonts w:asciiTheme="minorHAnsi" w:hAnsiTheme="minorHAnsi"/>
          <w:sz w:val="22"/>
        </w:rPr>
        <w:t>Hacemo</w:t>
      </w:r>
      <w:r w:rsidR="00644EB0" w:rsidRPr="00036A60">
        <w:rPr>
          <w:rFonts w:asciiTheme="minorHAnsi" w:hAnsiTheme="minorHAnsi"/>
          <w:sz w:val="22"/>
        </w:rPr>
        <w:t>s</w:t>
      </w:r>
      <w:r w:rsidRPr="00036A60">
        <w:rPr>
          <w:rFonts w:asciiTheme="minorHAnsi" w:hAnsiTheme="minorHAnsi"/>
          <w:sz w:val="22"/>
        </w:rPr>
        <w:t xml:space="preserve"> un llamami</w:t>
      </w:r>
      <w:r w:rsidR="00644EB0" w:rsidRPr="00036A60">
        <w:rPr>
          <w:rFonts w:asciiTheme="minorHAnsi" w:hAnsiTheme="minorHAnsi"/>
          <w:sz w:val="22"/>
        </w:rPr>
        <w:t>en</w:t>
      </w:r>
      <w:r w:rsidRPr="00036A60">
        <w:rPr>
          <w:rFonts w:asciiTheme="minorHAnsi" w:hAnsiTheme="minorHAnsi"/>
          <w:sz w:val="22"/>
        </w:rPr>
        <w:t xml:space="preserve">to a participar a </w:t>
      </w:r>
      <w:r w:rsidR="00644EB0" w:rsidRPr="00036A60">
        <w:rPr>
          <w:rFonts w:asciiTheme="minorHAnsi" w:hAnsiTheme="minorHAnsi"/>
          <w:sz w:val="22"/>
        </w:rPr>
        <w:t>t</w:t>
      </w:r>
      <w:r w:rsidRPr="00036A60">
        <w:rPr>
          <w:rFonts w:asciiTheme="minorHAnsi" w:hAnsiTheme="minorHAnsi"/>
          <w:sz w:val="22"/>
        </w:rPr>
        <w:t xml:space="preserve">odos los agentes económicos, </w:t>
      </w:r>
      <w:r w:rsidR="00644EB0" w:rsidRPr="00036A60">
        <w:rPr>
          <w:rFonts w:asciiTheme="minorHAnsi" w:hAnsiTheme="minorHAnsi"/>
          <w:sz w:val="22"/>
        </w:rPr>
        <w:t xml:space="preserve">profesionales, </w:t>
      </w:r>
      <w:r w:rsidRPr="00036A60">
        <w:rPr>
          <w:rFonts w:asciiTheme="minorHAnsi" w:hAnsiTheme="minorHAnsi"/>
          <w:sz w:val="22"/>
        </w:rPr>
        <w:t>sociales, políticos</w:t>
      </w:r>
      <w:r w:rsidR="5496B317" w:rsidRPr="00036A60">
        <w:rPr>
          <w:rFonts w:asciiTheme="minorHAnsi" w:hAnsiTheme="minorHAnsi"/>
          <w:sz w:val="22"/>
        </w:rPr>
        <w:t>, etc.</w:t>
      </w:r>
      <w:r w:rsidR="00644EB0" w:rsidRPr="00036A60">
        <w:rPr>
          <w:rFonts w:asciiTheme="minorHAnsi" w:hAnsiTheme="minorHAnsi"/>
          <w:sz w:val="22"/>
        </w:rPr>
        <w:t xml:space="preserve"> Porque una ley de estas características nos afecta a todas las personas, sea cual sea la posición socioeconómica, cultural o profesional que ocup</w:t>
      </w:r>
      <w:r w:rsidR="00644EB0" w:rsidRPr="00036A60">
        <w:rPr>
          <w:rFonts w:asciiTheme="minorHAnsi" w:hAnsiTheme="minorHAnsi"/>
          <w:sz w:val="22"/>
        </w:rPr>
        <w:t>e</w:t>
      </w:r>
      <w:r w:rsidR="00644EB0" w:rsidRPr="00036A60">
        <w:rPr>
          <w:rFonts w:asciiTheme="minorHAnsi" w:hAnsiTheme="minorHAnsi"/>
          <w:sz w:val="22"/>
        </w:rPr>
        <w:t>mos.</w:t>
      </w:r>
    </w:p>
    <w:p w14:paraId="0140C728" w14:textId="2D25046D" w:rsidR="00644EB0" w:rsidRPr="00036A60" w:rsidRDefault="00644EB0" w:rsidP="00644EB0">
      <w:pPr>
        <w:ind w:left="709"/>
        <w:rPr>
          <w:rFonts w:asciiTheme="minorHAnsi" w:hAnsiTheme="minorHAnsi" w:cstheme="minorHAnsi"/>
          <w:sz w:val="22"/>
        </w:rPr>
      </w:pPr>
    </w:p>
    <w:p w14:paraId="5DFE8174" w14:textId="3BE47C20" w:rsidR="00644EB0" w:rsidRPr="00036A60" w:rsidRDefault="00644EB0" w:rsidP="00644EB0">
      <w:pPr>
        <w:pStyle w:val="Prrafodelista"/>
        <w:shd w:val="clear" w:color="auto" w:fill="FFFFFF"/>
        <w:tabs>
          <w:tab w:val="left" w:pos="426"/>
          <w:tab w:val="left" w:pos="851"/>
          <w:tab w:val="left" w:pos="1276"/>
        </w:tabs>
        <w:spacing w:after="100"/>
        <w:ind w:left="709"/>
        <w:rPr>
          <w:rFonts w:asciiTheme="minorHAnsi" w:hAnsiTheme="minorHAnsi" w:cstheme="minorHAnsi"/>
          <w:sz w:val="22"/>
        </w:rPr>
      </w:pPr>
      <w:r w:rsidRPr="00036A60">
        <w:rPr>
          <w:rFonts w:asciiTheme="minorHAnsi" w:eastAsia="Times New Roman" w:hAnsiTheme="minorHAnsi" w:cstheme="minorHAnsi"/>
          <w:sz w:val="22"/>
          <w:lang w:eastAsia="es-ES"/>
        </w:rPr>
        <w:t xml:space="preserve">Porque, en última instancia, somos las personas las que nos beneficiamos o sufrimos las consecuencias de las normas. </w:t>
      </w:r>
      <w:r w:rsidRPr="00036A60">
        <w:rPr>
          <w:rFonts w:asciiTheme="minorHAnsi" w:hAnsiTheme="minorHAnsi" w:cstheme="minorHAnsi"/>
          <w:sz w:val="22"/>
        </w:rPr>
        <w:t xml:space="preserve">Y situar a las personas en el centro de las políticas, es una prioridad para el Gobierno del Principado de Asturias, con el objetivo </w:t>
      </w:r>
      <w:r w:rsidR="00516EA3" w:rsidRPr="00036A60">
        <w:rPr>
          <w:rFonts w:asciiTheme="minorHAnsi" w:hAnsiTheme="minorHAnsi" w:cstheme="minorHAnsi"/>
          <w:sz w:val="22"/>
        </w:rPr>
        <w:t xml:space="preserve">compartido de la ONU (2016) de </w:t>
      </w:r>
      <w:r w:rsidRPr="00036A60">
        <w:rPr>
          <w:rFonts w:asciiTheme="minorHAnsi" w:hAnsiTheme="minorHAnsi" w:cstheme="minorHAnsi"/>
          <w:sz w:val="22"/>
        </w:rPr>
        <w:t>no dejar a nadie atrás.</w:t>
      </w:r>
    </w:p>
    <w:p w14:paraId="57BB9216" w14:textId="508BFEF3" w:rsidR="00644EB0" w:rsidRPr="00036A60" w:rsidRDefault="00644EB0" w:rsidP="00644EB0">
      <w:pPr>
        <w:ind w:left="709"/>
        <w:rPr>
          <w:rFonts w:asciiTheme="minorHAnsi" w:hAnsiTheme="minorHAnsi" w:cstheme="minorHAnsi"/>
          <w:sz w:val="22"/>
        </w:rPr>
      </w:pPr>
      <w:r w:rsidRPr="00036A60">
        <w:rPr>
          <w:rFonts w:asciiTheme="minorHAnsi" w:hAnsiTheme="minorHAnsi" w:cstheme="minorHAnsi"/>
          <w:sz w:val="22"/>
        </w:rPr>
        <w:t>Nos interesa tu opinión.  ¡Participa!</w:t>
      </w:r>
    </w:p>
    <w:p w14:paraId="401E07C4" w14:textId="77777777" w:rsidR="00BD0790" w:rsidRPr="00036A60" w:rsidRDefault="00BD0790" w:rsidP="002E30B4">
      <w:pPr>
        <w:rPr>
          <w:rFonts w:asciiTheme="minorHAnsi" w:hAnsiTheme="minorHAnsi" w:cstheme="minorHAnsi"/>
          <w:sz w:val="22"/>
        </w:rPr>
      </w:pPr>
    </w:p>
    <w:sectPr w:rsidR="00BD0790" w:rsidRPr="00036A60">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873C" w14:textId="77777777" w:rsidR="00125794" w:rsidRDefault="00125794" w:rsidP="00AB1829">
      <w:r>
        <w:separator/>
      </w:r>
    </w:p>
  </w:endnote>
  <w:endnote w:type="continuationSeparator" w:id="0">
    <w:p w14:paraId="5A159E43" w14:textId="77777777" w:rsidR="00125794" w:rsidRDefault="00125794" w:rsidP="00AB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sturic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3ABE" w14:textId="77777777" w:rsidR="00481E52" w:rsidRPr="001968F1" w:rsidRDefault="00481E52" w:rsidP="00481E52">
    <w:pPr>
      <w:pStyle w:val="Piedepgina"/>
      <w:jc w:val="center"/>
      <w:rPr>
        <w:color w:val="000080"/>
        <w:sz w:val="16"/>
        <w:szCs w:val="16"/>
      </w:rPr>
    </w:pPr>
    <w:r>
      <w:rPr>
        <w:color w:val="000080"/>
        <w:sz w:val="16"/>
        <w:szCs w:val="16"/>
      </w:rPr>
      <w:t>Coronel Aranda</w:t>
    </w:r>
    <w:r w:rsidRPr="001968F1">
      <w:rPr>
        <w:color w:val="000080"/>
        <w:sz w:val="16"/>
        <w:szCs w:val="16"/>
      </w:rPr>
      <w:t>, 2. Sector Derecho 1ª Planta.- 33005 Oviedo</w:t>
    </w:r>
  </w:p>
  <w:p w14:paraId="0863AD55" w14:textId="77777777" w:rsidR="00481E52" w:rsidRDefault="00481E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7EBC" w14:textId="77777777" w:rsidR="00125794" w:rsidRDefault="00125794" w:rsidP="00AB1829">
      <w:r>
        <w:separator/>
      </w:r>
    </w:p>
  </w:footnote>
  <w:footnote w:type="continuationSeparator" w:id="0">
    <w:p w14:paraId="54431998" w14:textId="77777777" w:rsidR="00125794" w:rsidRDefault="00125794" w:rsidP="00AB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69A0" w14:textId="6D79391F" w:rsidR="00481E52" w:rsidRPr="00CB62DD" w:rsidRDefault="00481E52" w:rsidP="00481E52">
    <w:pPr>
      <w:spacing w:line="216" w:lineRule="auto"/>
      <w:jc w:val="center"/>
      <w:rPr>
        <w:rFonts w:ascii="Asturica" w:hAnsi="Asturica"/>
        <w:smallCaps/>
        <w:color w:val="000080"/>
        <w:spacing w:val="10"/>
        <w:sz w:val="20"/>
        <w:lang w:val="es-ES_tradnl"/>
      </w:rPr>
    </w:pPr>
    <w:r w:rsidRPr="00CB62DD">
      <w:rPr>
        <w:rFonts w:ascii="Asturica" w:hAnsi="Asturica"/>
        <w:smallCaps/>
        <w:color w:val="000080"/>
        <w:spacing w:val="10"/>
        <w:sz w:val="20"/>
        <w:lang w:val="es-ES_tradnl"/>
      </w:rPr>
      <w:t>Gobierno del Principado de Asturias</w:t>
    </w:r>
  </w:p>
  <w:p w14:paraId="38A4FFDC" w14:textId="6995263E" w:rsidR="00481E52" w:rsidRPr="00DC75DB" w:rsidRDefault="00481E52" w:rsidP="00481E52">
    <w:pPr>
      <w:spacing w:line="216" w:lineRule="auto"/>
      <w:jc w:val="center"/>
      <w:rPr>
        <w:rFonts w:ascii="Asturica" w:hAnsi="Asturica"/>
        <w:smallCaps/>
        <w:color w:val="000080"/>
        <w:spacing w:val="10"/>
        <w:sz w:val="18"/>
        <w:szCs w:val="18"/>
        <w:lang w:val="es-ES_tradnl"/>
      </w:rPr>
    </w:pPr>
    <w:r>
      <w:rPr>
        <w:rFonts w:ascii="Asturica" w:hAnsi="Asturica"/>
        <w:smallCaps/>
        <w:noProof/>
        <w:color w:val="000080"/>
        <w:spacing w:val="10"/>
        <w:sz w:val="18"/>
        <w:szCs w:val="18"/>
        <w:lang w:eastAsia="es-ES"/>
      </w:rPr>
      <mc:AlternateContent>
        <mc:Choice Requires="wps">
          <w:drawing>
            <wp:anchor distT="0" distB="0" distL="114300" distR="114300" simplePos="0" relativeHeight="251656192" behindDoc="0" locked="0" layoutInCell="1" allowOverlap="1" wp14:anchorId="4965A2BF" wp14:editId="7995240E">
              <wp:simplePos x="0" y="0"/>
              <wp:positionH relativeFrom="column">
                <wp:posOffset>1242060</wp:posOffset>
              </wp:positionH>
              <wp:positionV relativeFrom="paragraph">
                <wp:posOffset>14605</wp:posOffset>
              </wp:positionV>
              <wp:extent cx="3296285" cy="0"/>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285" cy="0"/>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97.8pt;margin-top:1.15pt;width:259.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" strokecolor="#00c"/>
          </w:pict>
        </mc:Fallback>
      </mc:AlternateContent>
    </w:r>
  </w:p>
  <w:p w14:paraId="2CF86181" w14:textId="77777777" w:rsidR="00481E52" w:rsidRPr="00DC75DB" w:rsidRDefault="00481E52" w:rsidP="00481E52">
    <w:pPr>
      <w:spacing w:line="216" w:lineRule="auto"/>
      <w:jc w:val="center"/>
      <w:rPr>
        <w:rFonts w:ascii="Asturica" w:hAnsi="Asturica"/>
        <w:color w:val="000080"/>
        <w:spacing w:val="10"/>
        <w:sz w:val="18"/>
        <w:szCs w:val="18"/>
        <w:lang w:val="es-ES_tradnl"/>
      </w:rPr>
    </w:pPr>
    <w:r w:rsidRPr="00DC75DB">
      <w:rPr>
        <w:rFonts w:ascii="Asturica" w:hAnsi="Asturica"/>
        <w:color w:val="000080"/>
        <w:spacing w:val="10"/>
        <w:sz w:val="18"/>
        <w:szCs w:val="18"/>
        <w:lang w:val="es-ES_tradnl"/>
      </w:rPr>
      <w:t>Consejería de Medio Rural y Cohesión Territorial</w:t>
    </w:r>
  </w:p>
  <w:p w14:paraId="4FC16FBF" w14:textId="77777777" w:rsidR="00481E52" w:rsidRPr="00DC75DB" w:rsidRDefault="00481E52" w:rsidP="00481E52">
    <w:pPr>
      <w:spacing w:line="216" w:lineRule="auto"/>
      <w:jc w:val="center"/>
      <w:rPr>
        <w:rFonts w:ascii="Asturica" w:hAnsi="Asturica"/>
        <w:color w:val="000080"/>
        <w:spacing w:val="10"/>
        <w:sz w:val="18"/>
        <w:szCs w:val="18"/>
        <w:lang w:val="es-ES_tradnl"/>
      </w:rPr>
    </w:pPr>
    <w:proofErr w:type="spellStart"/>
    <w:r w:rsidRPr="00DC75DB">
      <w:rPr>
        <w:rFonts w:ascii="Asturica" w:hAnsi="Asturica"/>
        <w:color w:val="000080"/>
        <w:spacing w:val="10"/>
        <w:sz w:val="18"/>
        <w:szCs w:val="18"/>
        <w:lang w:val="es-ES_tradnl"/>
      </w:rPr>
      <w:t>Viceconsejería</w:t>
    </w:r>
    <w:proofErr w:type="spellEnd"/>
    <w:r w:rsidRPr="00DC75DB">
      <w:rPr>
        <w:rFonts w:ascii="Asturica" w:hAnsi="Asturica"/>
        <w:color w:val="000080"/>
        <w:spacing w:val="10"/>
        <w:sz w:val="18"/>
        <w:szCs w:val="18"/>
        <w:lang w:val="es-ES_tradnl"/>
      </w:rPr>
      <w:t xml:space="preserve"> de Infraestructuras, Movilidad y Territorio</w:t>
    </w:r>
  </w:p>
  <w:p w14:paraId="4AE8E314" w14:textId="1A2C87E2" w:rsidR="00481E52" w:rsidRDefault="00481E52" w:rsidP="00481E52">
    <w:pPr>
      <w:pStyle w:val="Encabezado"/>
      <w:ind w:left="-567"/>
      <w:jc w:val="center"/>
      <w:rPr>
        <w:sz w:val="18"/>
        <w:szCs w:val="18"/>
      </w:rPr>
    </w:pPr>
    <w:r>
      <w:rPr>
        <w:noProof/>
        <w:lang w:eastAsia="es-ES"/>
      </w:rPr>
      <mc:AlternateContent>
        <mc:Choice Requires="wps">
          <w:drawing>
            <wp:anchor distT="0" distB="0" distL="114300" distR="114300" simplePos="0" relativeHeight="251658240" behindDoc="0" locked="0" layoutInCell="1" allowOverlap="1" wp14:anchorId="5B2154B9" wp14:editId="6A60AF28">
              <wp:simplePos x="0" y="0"/>
              <wp:positionH relativeFrom="column">
                <wp:posOffset>4878070</wp:posOffset>
              </wp:positionH>
              <wp:positionV relativeFrom="paragraph">
                <wp:posOffset>105410</wp:posOffset>
              </wp:positionV>
              <wp:extent cx="1456690" cy="4679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6FD3A" w14:textId="77777777" w:rsidR="00481E52" w:rsidRPr="00E56379" w:rsidRDefault="00481E52" w:rsidP="00481E52">
                          <w:pPr>
                            <w:spacing w:before="40" w:line="216" w:lineRule="auto"/>
                            <w:rPr>
                              <w:snapToGrid w:val="0"/>
                              <w:color w:val="000080"/>
                              <w:sz w:val="18"/>
                              <w:szCs w:val="18"/>
                            </w:rPr>
                          </w:pPr>
                          <w:r w:rsidRPr="00E56379">
                            <w:rPr>
                              <w:snapToGrid w:val="0"/>
                              <w:color w:val="000080"/>
                              <w:sz w:val="18"/>
                              <w:szCs w:val="18"/>
                            </w:rPr>
                            <w:t>Dirección General de</w:t>
                          </w:r>
                        </w:p>
                        <w:p w14:paraId="399D6FCA" w14:textId="77777777" w:rsidR="00481E52" w:rsidRPr="00E56379" w:rsidRDefault="00481E52" w:rsidP="00481E52">
                          <w:pPr>
                            <w:spacing w:line="216" w:lineRule="auto"/>
                            <w:rPr>
                              <w:snapToGrid w:val="0"/>
                              <w:color w:val="000080"/>
                              <w:sz w:val="18"/>
                              <w:szCs w:val="18"/>
                            </w:rPr>
                          </w:pPr>
                          <w:r w:rsidRPr="00E56379">
                            <w:rPr>
                              <w:snapToGrid w:val="0"/>
                              <w:color w:val="000080"/>
                              <w:sz w:val="18"/>
                              <w:szCs w:val="18"/>
                            </w:rPr>
                            <w:t>Ordenación del Territorio</w:t>
                          </w:r>
                        </w:p>
                        <w:p w14:paraId="67D66A6D" w14:textId="77777777" w:rsidR="00481E52" w:rsidRPr="00E56379" w:rsidRDefault="00481E52" w:rsidP="00481E52">
                          <w:pPr>
                            <w:spacing w:line="216" w:lineRule="auto"/>
                            <w:rPr>
                              <w:color w:val="000080"/>
                              <w:sz w:val="18"/>
                              <w:szCs w:val="18"/>
                            </w:rPr>
                          </w:pPr>
                          <w:proofErr w:type="gramStart"/>
                          <w:r w:rsidRPr="00E56379">
                            <w:rPr>
                              <w:snapToGrid w:val="0"/>
                              <w:color w:val="000080"/>
                              <w:sz w:val="18"/>
                              <w:szCs w:val="18"/>
                            </w:rPr>
                            <w:t>y</w:t>
                          </w:r>
                          <w:proofErr w:type="gramEnd"/>
                          <w:r w:rsidRPr="00E56379">
                            <w:rPr>
                              <w:snapToGrid w:val="0"/>
                              <w:color w:val="000080"/>
                              <w:sz w:val="18"/>
                              <w:szCs w:val="18"/>
                            </w:rPr>
                            <w:t xml:space="preserve"> Urbanismo</w:t>
                          </w:r>
                        </w:p>
                        <w:p w14:paraId="27BDD3D5" w14:textId="77777777" w:rsidR="00481E52" w:rsidRPr="00E56379" w:rsidRDefault="00481E52" w:rsidP="00481E52">
                          <w:pPr>
                            <w:jc w:val="center"/>
                            <w:rPr>
                              <w:rFonts w:cs="Arial"/>
                              <w:color w:val="1F497D"/>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4.1pt;margin-top:8.3pt;width:114.7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" stroked="f">
              <v:textbox>
                <w:txbxContent>
                  <w:p w14:paraId="5536FD3A" w14:textId="77777777" w:rsidR="00481E52" w:rsidRPr="00E56379" w:rsidRDefault="00481E52" w:rsidP="00481E52">
                    <w:pPr>
                      <w:spacing w:before="40" w:line="216" w:lineRule="auto"/>
                      <w:rPr>
                        <w:snapToGrid w:val="0"/>
                        <w:color w:val="000080"/>
                        <w:sz w:val="18"/>
                        <w:szCs w:val="18"/>
                      </w:rPr>
                    </w:pPr>
                    <w:r w:rsidRPr="00E56379">
                      <w:rPr>
                        <w:snapToGrid w:val="0"/>
                        <w:color w:val="000080"/>
                        <w:sz w:val="18"/>
                        <w:szCs w:val="18"/>
                      </w:rPr>
                      <w:t>Dirección General de</w:t>
                    </w:r>
                  </w:p>
                  <w:p w14:paraId="399D6FCA" w14:textId="77777777" w:rsidR="00481E52" w:rsidRPr="00E56379" w:rsidRDefault="00481E52" w:rsidP="00481E52">
                    <w:pPr>
                      <w:spacing w:line="216" w:lineRule="auto"/>
                      <w:rPr>
                        <w:snapToGrid w:val="0"/>
                        <w:color w:val="000080"/>
                        <w:sz w:val="18"/>
                        <w:szCs w:val="18"/>
                      </w:rPr>
                    </w:pPr>
                    <w:r w:rsidRPr="00E56379">
                      <w:rPr>
                        <w:snapToGrid w:val="0"/>
                        <w:color w:val="000080"/>
                        <w:sz w:val="18"/>
                        <w:szCs w:val="18"/>
                      </w:rPr>
                      <w:t>Ordenación del Territorio</w:t>
                    </w:r>
                  </w:p>
                  <w:p w14:paraId="67D66A6D" w14:textId="77777777" w:rsidR="00481E52" w:rsidRPr="00E56379" w:rsidRDefault="00481E52" w:rsidP="00481E52">
                    <w:pPr>
                      <w:spacing w:line="216" w:lineRule="auto"/>
                      <w:rPr>
                        <w:color w:val="000080"/>
                        <w:sz w:val="18"/>
                        <w:szCs w:val="18"/>
                      </w:rPr>
                    </w:pPr>
                    <w:r w:rsidRPr="00E56379">
                      <w:rPr>
                        <w:snapToGrid w:val="0"/>
                        <w:color w:val="000080"/>
                        <w:sz w:val="18"/>
                        <w:szCs w:val="18"/>
                      </w:rPr>
                      <w:t>y Urbanismo</w:t>
                    </w:r>
                  </w:p>
                  <w:p w14:paraId="27BDD3D5" w14:textId="77777777" w:rsidR="00481E52" w:rsidRPr="00E56379" w:rsidRDefault="00481E52" w:rsidP="00481E52">
                    <w:pPr>
                      <w:jc w:val="center"/>
                      <w:rPr>
                        <w:rFonts w:cs="Arial"/>
                        <w:color w:val="1F497D"/>
                        <w:sz w:val="22"/>
                      </w:rPr>
                    </w:pPr>
                  </w:p>
                </w:txbxContent>
              </v:textbox>
            </v:shape>
          </w:pict>
        </mc:Fallback>
      </mc:AlternateContent>
    </w:r>
    <w:r>
      <w:rPr>
        <w:rFonts w:ascii="Asturica" w:hAnsi="Asturica"/>
        <w:noProof/>
        <w:color w:val="000080"/>
        <w:spacing w:val="10"/>
        <w:sz w:val="18"/>
        <w:szCs w:val="18"/>
        <w:lang w:eastAsia="es-ES"/>
      </w:rPr>
      <mc:AlternateContent>
        <mc:Choice Requires="wps">
          <w:drawing>
            <wp:anchor distT="0" distB="0" distL="114300" distR="114300" simplePos="0" relativeHeight="251657216" behindDoc="0" locked="0" layoutInCell="1" allowOverlap="1" wp14:anchorId="28BC2728" wp14:editId="2ABEB9A8">
              <wp:simplePos x="0" y="0"/>
              <wp:positionH relativeFrom="column">
                <wp:posOffset>466090</wp:posOffset>
              </wp:positionH>
              <wp:positionV relativeFrom="paragraph">
                <wp:posOffset>105410</wp:posOffset>
              </wp:positionV>
              <wp:extent cx="4805680"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5680" cy="0"/>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36.7pt;margin-top:8.3pt;width:378.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" strokecolor="#00c"/>
          </w:pict>
        </mc:Fallback>
      </mc:AlternateContent>
    </w:r>
  </w:p>
  <w:p w14:paraId="635C574C" w14:textId="77777777" w:rsidR="00481E52" w:rsidRDefault="00481E52" w:rsidP="00481E52">
    <w:pPr>
      <w:pStyle w:val="Encabezado"/>
      <w:ind w:left="-567"/>
      <w:jc w:val="center"/>
      <w:rPr>
        <w:sz w:val="18"/>
        <w:szCs w:val="18"/>
      </w:rPr>
    </w:pPr>
  </w:p>
  <w:p w14:paraId="688DE110" w14:textId="77777777" w:rsidR="00481E52" w:rsidRPr="00DC75DB" w:rsidRDefault="00481E52" w:rsidP="00481E52">
    <w:pPr>
      <w:pStyle w:val="Encabezado"/>
      <w:ind w:left="-567"/>
      <w:rPr>
        <w:sz w:val="18"/>
        <w:szCs w:val="18"/>
      </w:rPr>
    </w:pPr>
  </w:p>
  <w:p w14:paraId="0CBA5E55" w14:textId="4BF0BC6B" w:rsidR="00481E52" w:rsidRDefault="00481E52">
    <w:pPr>
      <w:pStyle w:val="Encabezado"/>
    </w:pPr>
  </w:p>
  <w:sdt>
    <w:sdtPr>
      <w:id w:val="-247194053"/>
      <w:docPartObj>
        <w:docPartGallery w:val="Watermarks"/>
        <w:docPartUnique/>
      </w:docPartObj>
    </w:sdtPr>
    <w:sdtEndPr/>
    <w:sdtContent>
      <w:p w14:paraId="6DC64B87" w14:textId="01B78629" w:rsidR="00962113" w:rsidRDefault="00125794">
        <w:pPr>
          <w:pStyle w:val="Encabezado"/>
        </w:pPr>
        <w:r>
          <w:pict w14:anchorId="690CE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B65"/>
    <w:multiLevelType w:val="hybridMultilevel"/>
    <w:tmpl w:val="97E6C3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D2A03F0"/>
    <w:multiLevelType w:val="hybridMultilevel"/>
    <w:tmpl w:val="556A50F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67E67FF"/>
    <w:multiLevelType w:val="hybridMultilevel"/>
    <w:tmpl w:val="D5A6C44A"/>
    <w:lvl w:ilvl="0" w:tplc="62388E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9076F2"/>
    <w:multiLevelType w:val="hybridMultilevel"/>
    <w:tmpl w:val="FE3ABEF0"/>
    <w:lvl w:ilvl="0" w:tplc="62388ED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4EB3E17"/>
    <w:multiLevelType w:val="hybridMultilevel"/>
    <w:tmpl w:val="2DE4D626"/>
    <w:lvl w:ilvl="0" w:tplc="F8902DAA">
      <w:start w:val="1"/>
      <w:numFmt w:val="decimal"/>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11"/>
    <w:rsid w:val="0000416A"/>
    <w:rsid w:val="00005DD8"/>
    <w:rsid w:val="000064D6"/>
    <w:rsid w:val="00036A60"/>
    <w:rsid w:val="000B3468"/>
    <w:rsid w:val="000B54C5"/>
    <w:rsid w:val="000B6D6F"/>
    <w:rsid w:val="000C016F"/>
    <w:rsid w:val="000C0207"/>
    <w:rsid w:val="000C496A"/>
    <w:rsid w:val="000D6CC1"/>
    <w:rsid w:val="000F2825"/>
    <w:rsid w:val="00100ACE"/>
    <w:rsid w:val="001139A3"/>
    <w:rsid w:val="00125794"/>
    <w:rsid w:val="001502DD"/>
    <w:rsid w:val="00150990"/>
    <w:rsid w:val="00151F8A"/>
    <w:rsid w:val="001646DD"/>
    <w:rsid w:val="00166A9A"/>
    <w:rsid w:val="001703BE"/>
    <w:rsid w:val="00177692"/>
    <w:rsid w:val="001A1AFC"/>
    <w:rsid w:val="001B72D1"/>
    <w:rsid w:val="001C3183"/>
    <w:rsid w:val="001F0E4A"/>
    <w:rsid w:val="001F6318"/>
    <w:rsid w:val="00210A48"/>
    <w:rsid w:val="002274FD"/>
    <w:rsid w:val="0024042F"/>
    <w:rsid w:val="00260286"/>
    <w:rsid w:val="002666EE"/>
    <w:rsid w:val="00271109"/>
    <w:rsid w:val="00275D24"/>
    <w:rsid w:val="00282C0C"/>
    <w:rsid w:val="002A226A"/>
    <w:rsid w:val="002C2AE4"/>
    <w:rsid w:val="002C7114"/>
    <w:rsid w:val="002E30B4"/>
    <w:rsid w:val="003319C8"/>
    <w:rsid w:val="0034623F"/>
    <w:rsid w:val="0035178D"/>
    <w:rsid w:val="0038707D"/>
    <w:rsid w:val="00393F21"/>
    <w:rsid w:val="0039622D"/>
    <w:rsid w:val="003A091F"/>
    <w:rsid w:val="003B6CF2"/>
    <w:rsid w:val="003E3169"/>
    <w:rsid w:val="00420483"/>
    <w:rsid w:val="0042708A"/>
    <w:rsid w:val="00450A2C"/>
    <w:rsid w:val="00465D8C"/>
    <w:rsid w:val="00467A1B"/>
    <w:rsid w:val="004741D4"/>
    <w:rsid w:val="00481DD7"/>
    <w:rsid w:val="00481E52"/>
    <w:rsid w:val="00492ED7"/>
    <w:rsid w:val="004C03FF"/>
    <w:rsid w:val="004D0A9F"/>
    <w:rsid w:val="00516EA3"/>
    <w:rsid w:val="00527F9D"/>
    <w:rsid w:val="00531FE4"/>
    <w:rsid w:val="00535DDA"/>
    <w:rsid w:val="005365F4"/>
    <w:rsid w:val="005407AA"/>
    <w:rsid w:val="00561DFE"/>
    <w:rsid w:val="005712A2"/>
    <w:rsid w:val="00591B86"/>
    <w:rsid w:val="005C0204"/>
    <w:rsid w:val="006004A7"/>
    <w:rsid w:val="00606654"/>
    <w:rsid w:val="00610F60"/>
    <w:rsid w:val="00613EB7"/>
    <w:rsid w:val="006369DC"/>
    <w:rsid w:val="00644EB0"/>
    <w:rsid w:val="006519E7"/>
    <w:rsid w:val="00660A17"/>
    <w:rsid w:val="006725AF"/>
    <w:rsid w:val="006A0C99"/>
    <w:rsid w:val="006D6AF7"/>
    <w:rsid w:val="006D7E9A"/>
    <w:rsid w:val="006F590D"/>
    <w:rsid w:val="0072090C"/>
    <w:rsid w:val="00724444"/>
    <w:rsid w:val="007316E0"/>
    <w:rsid w:val="00742CC9"/>
    <w:rsid w:val="00775478"/>
    <w:rsid w:val="00795827"/>
    <w:rsid w:val="007B0A3A"/>
    <w:rsid w:val="007D3133"/>
    <w:rsid w:val="007F2E29"/>
    <w:rsid w:val="00831B78"/>
    <w:rsid w:val="00844142"/>
    <w:rsid w:val="0085338F"/>
    <w:rsid w:val="00867279"/>
    <w:rsid w:val="00872449"/>
    <w:rsid w:val="00872F50"/>
    <w:rsid w:val="0089593B"/>
    <w:rsid w:val="008B1EBD"/>
    <w:rsid w:val="008B1F07"/>
    <w:rsid w:val="009113B2"/>
    <w:rsid w:val="00917DC9"/>
    <w:rsid w:val="00920D0A"/>
    <w:rsid w:val="00922DCA"/>
    <w:rsid w:val="00941791"/>
    <w:rsid w:val="009551D8"/>
    <w:rsid w:val="00955833"/>
    <w:rsid w:val="00962113"/>
    <w:rsid w:val="00972F5C"/>
    <w:rsid w:val="009836E7"/>
    <w:rsid w:val="00990359"/>
    <w:rsid w:val="009914BB"/>
    <w:rsid w:val="00997E1B"/>
    <w:rsid w:val="009A2384"/>
    <w:rsid w:val="009A5E59"/>
    <w:rsid w:val="009B1485"/>
    <w:rsid w:val="009B77AB"/>
    <w:rsid w:val="009C3F91"/>
    <w:rsid w:val="009D07A9"/>
    <w:rsid w:val="009E03D8"/>
    <w:rsid w:val="009F7B59"/>
    <w:rsid w:val="00A32852"/>
    <w:rsid w:val="00A603CB"/>
    <w:rsid w:val="00A85B3A"/>
    <w:rsid w:val="00A86949"/>
    <w:rsid w:val="00AB04E2"/>
    <w:rsid w:val="00AB1829"/>
    <w:rsid w:val="00AF5AC2"/>
    <w:rsid w:val="00B04B0B"/>
    <w:rsid w:val="00B125AC"/>
    <w:rsid w:val="00B2243B"/>
    <w:rsid w:val="00B2A21A"/>
    <w:rsid w:val="00B64E39"/>
    <w:rsid w:val="00B80E31"/>
    <w:rsid w:val="00BC6F84"/>
    <w:rsid w:val="00BD0790"/>
    <w:rsid w:val="00BD3CE8"/>
    <w:rsid w:val="00BE089F"/>
    <w:rsid w:val="00C16580"/>
    <w:rsid w:val="00C25535"/>
    <w:rsid w:val="00C302D1"/>
    <w:rsid w:val="00C35979"/>
    <w:rsid w:val="00C4625A"/>
    <w:rsid w:val="00C61A38"/>
    <w:rsid w:val="00C629DA"/>
    <w:rsid w:val="00C731C4"/>
    <w:rsid w:val="00CA0197"/>
    <w:rsid w:val="00CA080D"/>
    <w:rsid w:val="00CB52B5"/>
    <w:rsid w:val="00CB7110"/>
    <w:rsid w:val="00CD354F"/>
    <w:rsid w:val="00CF51F4"/>
    <w:rsid w:val="00CF54F8"/>
    <w:rsid w:val="00D143BF"/>
    <w:rsid w:val="00D14665"/>
    <w:rsid w:val="00D244CF"/>
    <w:rsid w:val="00D30643"/>
    <w:rsid w:val="00D400D0"/>
    <w:rsid w:val="00D51F8D"/>
    <w:rsid w:val="00D8748B"/>
    <w:rsid w:val="00DA6B43"/>
    <w:rsid w:val="00DE3DE6"/>
    <w:rsid w:val="00E066C7"/>
    <w:rsid w:val="00E07D54"/>
    <w:rsid w:val="00E125C1"/>
    <w:rsid w:val="00E16A4F"/>
    <w:rsid w:val="00E2416B"/>
    <w:rsid w:val="00E2488A"/>
    <w:rsid w:val="00E24AEB"/>
    <w:rsid w:val="00E25B2A"/>
    <w:rsid w:val="00E3390B"/>
    <w:rsid w:val="00E36481"/>
    <w:rsid w:val="00E52ABA"/>
    <w:rsid w:val="00EA336C"/>
    <w:rsid w:val="00EF2B42"/>
    <w:rsid w:val="00EF5D02"/>
    <w:rsid w:val="00F23A67"/>
    <w:rsid w:val="00F4268A"/>
    <w:rsid w:val="00F64B33"/>
    <w:rsid w:val="00F91411"/>
    <w:rsid w:val="00F96D5A"/>
    <w:rsid w:val="00FA505F"/>
    <w:rsid w:val="00FA595C"/>
    <w:rsid w:val="00FC0C6B"/>
    <w:rsid w:val="00FC7CD7"/>
    <w:rsid w:val="00FF3252"/>
    <w:rsid w:val="00FF4281"/>
    <w:rsid w:val="00FF718D"/>
    <w:rsid w:val="015A7E97"/>
    <w:rsid w:val="0297FDD6"/>
    <w:rsid w:val="0392B6E8"/>
    <w:rsid w:val="04316406"/>
    <w:rsid w:val="04CF7F70"/>
    <w:rsid w:val="056991EF"/>
    <w:rsid w:val="05963729"/>
    <w:rsid w:val="06CF3116"/>
    <w:rsid w:val="06D96089"/>
    <w:rsid w:val="0750BE96"/>
    <w:rsid w:val="07BF8740"/>
    <w:rsid w:val="07F2CC91"/>
    <w:rsid w:val="08B54D14"/>
    <w:rsid w:val="0A3B8A0F"/>
    <w:rsid w:val="0AD40CA8"/>
    <w:rsid w:val="0B6B9A99"/>
    <w:rsid w:val="0BB92023"/>
    <w:rsid w:val="0CEB178B"/>
    <w:rsid w:val="0CF22047"/>
    <w:rsid w:val="0CF72BA8"/>
    <w:rsid w:val="0D68194F"/>
    <w:rsid w:val="0DEB7DA2"/>
    <w:rsid w:val="0E739FAC"/>
    <w:rsid w:val="0EC2564F"/>
    <w:rsid w:val="0F6CE8E4"/>
    <w:rsid w:val="0FCC1944"/>
    <w:rsid w:val="1002BE25"/>
    <w:rsid w:val="120774F8"/>
    <w:rsid w:val="12CB9428"/>
    <w:rsid w:val="12FDB92A"/>
    <w:rsid w:val="1388BC36"/>
    <w:rsid w:val="14643473"/>
    <w:rsid w:val="148DBA00"/>
    <w:rsid w:val="1616E69B"/>
    <w:rsid w:val="168D1E47"/>
    <w:rsid w:val="171F1F71"/>
    <w:rsid w:val="17291CDF"/>
    <w:rsid w:val="1830F544"/>
    <w:rsid w:val="1864574D"/>
    <w:rsid w:val="187B7BCB"/>
    <w:rsid w:val="1895F6C7"/>
    <w:rsid w:val="18D289C4"/>
    <w:rsid w:val="18E962FE"/>
    <w:rsid w:val="19F95E80"/>
    <w:rsid w:val="1A1ACA93"/>
    <w:rsid w:val="1A51567F"/>
    <w:rsid w:val="1A9C884B"/>
    <w:rsid w:val="1B86F3FA"/>
    <w:rsid w:val="1C44F11A"/>
    <w:rsid w:val="1C5503E6"/>
    <w:rsid w:val="1CAC88F6"/>
    <w:rsid w:val="1D16761F"/>
    <w:rsid w:val="1D501416"/>
    <w:rsid w:val="1DFB5945"/>
    <w:rsid w:val="1E62AB06"/>
    <w:rsid w:val="1EA07D6B"/>
    <w:rsid w:val="1EA56C5F"/>
    <w:rsid w:val="1ECBC740"/>
    <w:rsid w:val="1FA9EA48"/>
    <w:rsid w:val="204E16E1"/>
    <w:rsid w:val="22F2210F"/>
    <w:rsid w:val="23FCEA76"/>
    <w:rsid w:val="249E727E"/>
    <w:rsid w:val="24B79ADB"/>
    <w:rsid w:val="251A2BD2"/>
    <w:rsid w:val="25A856AC"/>
    <w:rsid w:val="2765A126"/>
    <w:rsid w:val="28BAC66B"/>
    <w:rsid w:val="28F146C9"/>
    <w:rsid w:val="28F411D1"/>
    <w:rsid w:val="29C7801D"/>
    <w:rsid w:val="2BC9DB77"/>
    <w:rsid w:val="2C158C67"/>
    <w:rsid w:val="2CA0AC9F"/>
    <w:rsid w:val="2DAC5D44"/>
    <w:rsid w:val="2DD1FF8D"/>
    <w:rsid w:val="2EAC1027"/>
    <w:rsid w:val="2F517D10"/>
    <w:rsid w:val="2FA9E45F"/>
    <w:rsid w:val="30D4E818"/>
    <w:rsid w:val="314B237D"/>
    <w:rsid w:val="325CFB68"/>
    <w:rsid w:val="32F810DB"/>
    <w:rsid w:val="330CF65C"/>
    <w:rsid w:val="337B0934"/>
    <w:rsid w:val="3389424E"/>
    <w:rsid w:val="33CC9AD7"/>
    <w:rsid w:val="3426DA89"/>
    <w:rsid w:val="34318DE7"/>
    <w:rsid w:val="34994DD5"/>
    <w:rsid w:val="352F90BC"/>
    <w:rsid w:val="35597856"/>
    <w:rsid w:val="35CE19BE"/>
    <w:rsid w:val="361E94A0"/>
    <w:rsid w:val="3658542F"/>
    <w:rsid w:val="36C92945"/>
    <w:rsid w:val="36DB69B5"/>
    <w:rsid w:val="37153948"/>
    <w:rsid w:val="37337B50"/>
    <w:rsid w:val="37C73F22"/>
    <w:rsid w:val="380FB46A"/>
    <w:rsid w:val="38F7599B"/>
    <w:rsid w:val="39AB84CB"/>
    <w:rsid w:val="39F0E14B"/>
    <w:rsid w:val="3AC52203"/>
    <w:rsid w:val="3AC6C75E"/>
    <w:rsid w:val="3AE3DC17"/>
    <w:rsid w:val="3BD501B0"/>
    <w:rsid w:val="3BE5C8B6"/>
    <w:rsid w:val="3D1C0757"/>
    <w:rsid w:val="3E4FA903"/>
    <w:rsid w:val="3E6FFE3A"/>
    <w:rsid w:val="3F7CE98A"/>
    <w:rsid w:val="3FEE279E"/>
    <w:rsid w:val="4040A600"/>
    <w:rsid w:val="4068BEF7"/>
    <w:rsid w:val="4082082F"/>
    <w:rsid w:val="414070C1"/>
    <w:rsid w:val="416E2168"/>
    <w:rsid w:val="41873EAB"/>
    <w:rsid w:val="42083C56"/>
    <w:rsid w:val="42D4EA0A"/>
    <w:rsid w:val="430DAD4C"/>
    <w:rsid w:val="438031E3"/>
    <w:rsid w:val="43F5C736"/>
    <w:rsid w:val="43FDC9DB"/>
    <w:rsid w:val="44098447"/>
    <w:rsid w:val="44E51612"/>
    <w:rsid w:val="44FD473A"/>
    <w:rsid w:val="458CAAFC"/>
    <w:rsid w:val="45D0AAFD"/>
    <w:rsid w:val="45FF1B20"/>
    <w:rsid w:val="467B101F"/>
    <w:rsid w:val="47412509"/>
    <w:rsid w:val="4784D73E"/>
    <w:rsid w:val="47C9864F"/>
    <w:rsid w:val="483A77A2"/>
    <w:rsid w:val="4955E8BE"/>
    <w:rsid w:val="495E4583"/>
    <w:rsid w:val="49828199"/>
    <w:rsid w:val="4989EBCB"/>
    <w:rsid w:val="499AE7BE"/>
    <w:rsid w:val="4AB105E3"/>
    <w:rsid w:val="4C0A105A"/>
    <w:rsid w:val="4C4091DA"/>
    <w:rsid w:val="4C5C3A2B"/>
    <w:rsid w:val="4CA19176"/>
    <w:rsid w:val="4DA816EF"/>
    <w:rsid w:val="4DC2F1A9"/>
    <w:rsid w:val="4E123555"/>
    <w:rsid w:val="4FD4459D"/>
    <w:rsid w:val="4FDA7002"/>
    <w:rsid w:val="5189B97E"/>
    <w:rsid w:val="51A4B38F"/>
    <w:rsid w:val="529EDEB9"/>
    <w:rsid w:val="52F6C39D"/>
    <w:rsid w:val="539D5B26"/>
    <w:rsid w:val="54279597"/>
    <w:rsid w:val="5496B317"/>
    <w:rsid w:val="552F6DFC"/>
    <w:rsid w:val="55AFA8E7"/>
    <w:rsid w:val="55DDB7A7"/>
    <w:rsid w:val="55DEF5D2"/>
    <w:rsid w:val="56820C16"/>
    <w:rsid w:val="584B0BC6"/>
    <w:rsid w:val="5869C935"/>
    <w:rsid w:val="59377408"/>
    <w:rsid w:val="59445E5F"/>
    <w:rsid w:val="5961FEFC"/>
    <w:rsid w:val="5A831A0A"/>
    <w:rsid w:val="5B87CE05"/>
    <w:rsid w:val="5BB05A91"/>
    <w:rsid w:val="5BC13DDA"/>
    <w:rsid w:val="5BE0A5A8"/>
    <w:rsid w:val="5CB5BD02"/>
    <w:rsid w:val="5D9CA5D4"/>
    <w:rsid w:val="5DE3828B"/>
    <w:rsid w:val="5DEA07B7"/>
    <w:rsid w:val="5ECFF75C"/>
    <w:rsid w:val="60D9B46D"/>
    <w:rsid w:val="611ABBA7"/>
    <w:rsid w:val="6142B7AE"/>
    <w:rsid w:val="6165E396"/>
    <w:rsid w:val="61689E0D"/>
    <w:rsid w:val="616A56E6"/>
    <w:rsid w:val="61764205"/>
    <w:rsid w:val="6235B60B"/>
    <w:rsid w:val="6324FE86"/>
    <w:rsid w:val="6331FD01"/>
    <w:rsid w:val="65235CA5"/>
    <w:rsid w:val="657AD3F9"/>
    <w:rsid w:val="65A89A86"/>
    <w:rsid w:val="65B62FB1"/>
    <w:rsid w:val="665EF162"/>
    <w:rsid w:val="67356D29"/>
    <w:rsid w:val="67404AD1"/>
    <w:rsid w:val="68691D16"/>
    <w:rsid w:val="6875B53C"/>
    <w:rsid w:val="687E49DC"/>
    <w:rsid w:val="68C96DBD"/>
    <w:rsid w:val="693D864B"/>
    <w:rsid w:val="6A6BE643"/>
    <w:rsid w:val="6AE89A42"/>
    <w:rsid w:val="6AF1F1D4"/>
    <w:rsid w:val="6AFD7D99"/>
    <w:rsid w:val="6BC7911B"/>
    <w:rsid w:val="6C0AAB01"/>
    <w:rsid w:val="6C459B78"/>
    <w:rsid w:val="6CE89C5D"/>
    <w:rsid w:val="6D0FA8CB"/>
    <w:rsid w:val="6D7B5B44"/>
    <w:rsid w:val="6E55A456"/>
    <w:rsid w:val="6E8345F0"/>
    <w:rsid w:val="6ED2FBB2"/>
    <w:rsid w:val="6F424BC3"/>
    <w:rsid w:val="6FB25648"/>
    <w:rsid w:val="70769678"/>
    <w:rsid w:val="70B5C303"/>
    <w:rsid w:val="7130C215"/>
    <w:rsid w:val="718E1718"/>
    <w:rsid w:val="71C504F6"/>
    <w:rsid w:val="7267F9B2"/>
    <w:rsid w:val="7279EC85"/>
    <w:rsid w:val="730169DB"/>
    <w:rsid w:val="733BE228"/>
    <w:rsid w:val="7415BCE6"/>
    <w:rsid w:val="752F0162"/>
    <w:rsid w:val="753233C2"/>
    <w:rsid w:val="75CEE9A7"/>
    <w:rsid w:val="7602A1BD"/>
    <w:rsid w:val="76A557D8"/>
    <w:rsid w:val="76B68B11"/>
    <w:rsid w:val="777F5A4E"/>
    <w:rsid w:val="778C124F"/>
    <w:rsid w:val="792ED062"/>
    <w:rsid w:val="793BD3FA"/>
    <w:rsid w:val="79D016DB"/>
    <w:rsid w:val="79F2EA08"/>
    <w:rsid w:val="7A63B7AC"/>
    <w:rsid w:val="7AE9C8BA"/>
    <w:rsid w:val="7B189F3B"/>
    <w:rsid w:val="7B60AA3E"/>
    <w:rsid w:val="7BC0EC88"/>
    <w:rsid w:val="7C96F766"/>
    <w:rsid w:val="7FD89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79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D8"/>
    <w:pPr>
      <w:spacing w:after="0" w:line="240" w:lineRule="auto"/>
      <w:jc w:val="both"/>
    </w:pPr>
    <w:rPr>
      <w:rFonts w:ascii="Times New Roman" w:hAnsi="Times New Roman"/>
      <w:sz w:val="24"/>
    </w:rPr>
  </w:style>
  <w:style w:type="paragraph" w:styleId="Ttulo5">
    <w:name w:val="heading 5"/>
    <w:basedOn w:val="Normal"/>
    <w:link w:val="Ttulo5Car"/>
    <w:uiPriority w:val="9"/>
    <w:qFormat/>
    <w:rsid w:val="00F91411"/>
    <w:pPr>
      <w:spacing w:before="100" w:beforeAutospacing="1" w:after="100" w:afterAutospacing="1"/>
      <w:jc w:val="left"/>
      <w:outlineLvl w:val="4"/>
    </w:pPr>
    <w:rPr>
      <w:rFonts w:eastAsia="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91411"/>
    <w:rPr>
      <w:rFonts w:ascii="Times New Roman" w:eastAsia="Times New Roman" w:hAnsi="Times New Roman" w:cs="Times New Roman"/>
      <w:b/>
      <w:bCs/>
      <w:sz w:val="20"/>
      <w:szCs w:val="20"/>
      <w:lang w:eastAsia="es-ES"/>
    </w:rPr>
  </w:style>
  <w:style w:type="paragraph" w:customStyle="1" w:styleId="parrafo">
    <w:name w:val="parrafo"/>
    <w:basedOn w:val="Normal"/>
    <w:rsid w:val="00F91411"/>
    <w:pPr>
      <w:spacing w:before="100" w:beforeAutospacing="1" w:after="100" w:afterAutospacing="1"/>
      <w:jc w:val="left"/>
    </w:pPr>
    <w:rPr>
      <w:rFonts w:eastAsia="Times New Roman" w:cs="Times New Roman"/>
      <w:szCs w:val="24"/>
      <w:lang w:eastAsia="es-ES"/>
    </w:rPr>
  </w:style>
  <w:style w:type="paragraph" w:customStyle="1" w:styleId="parrafo2">
    <w:name w:val="parrafo_2"/>
    <w:basedOn w:val="Normal"/>
    <w:rsid w:val="00F91411"/>
    <w:pPr>
      <w:spacing w:before="100" w:beforeAutospacing="1" w:after="100" w:afterAutospacing="1"/>
      <w:jc w:val="left"/>
    </w:pPr>
    <w:rPr>
      <w:rFonts w:eastAsia="Times New Roman" w:cs="Times New Roman"/>
      <w:szCs w:val="24"/>
      <w:lang w:eastAsia="es-ES"/>
    </w:rPr>
  </w:style>
  <w:style w:type="paragraph" w:styleId="Prrafodelista">
    <w:name w:val="List Paragraph"/>
    <w:basedOn w:val="Normal"/>
    <w:uiPriority w:val="34"/>
    <w:qFormat/>
    <w:rsid w:val="000B6D6F"/>
    <w:pPr>
      <w:ind w:left="720"/>
      <w:contextualSpacing/>
    </w:pPr>
  </w:style>
  <w:style w:type="paragraph" w:styleId="Textonotapie">
    <w:name w:val="footnote text"/>
    <w:basedOn w:val="Normal"/>
    <w:link w:val="TextonotapieCar"/>
    <w:uiPriority w:val="99"/>
    <w:semiHidden/>
    <w:unhideWhenUsed/>
    <w:rsid w:val="00AB1829"/>
    <w:rPr>
      <w:sz w:val="20"/>
      <w:szCs w:val="20"/>
    </w:rPr>
  </w:style>
  <w:style w:type="character" w:customStyle="1" w:styleId="TextonotapieCar">
    <w:name w:val="Texto nota pie Car"/>
    <w:basedOn w:val="Fuentedeprrafopredeter"/>
    <w:link w:val="Textonotapie"/>
    <w:uiPriority w:val="99"/>
    <w:semiHidden/>
    <w:rsid w:val="00AB1829"/>
    <w:rPr>
      <w:rFonts w:ascii="Times New Roman" w:hAnsi="Times New Roman"/>
      <w:sz w:val="20"/>
      <w:szCs w:val="20"/>
    </w:rPr>
  </w:style>
  <w:style w:type="character" w:styleId="Refdenotaalpie">
    <w:name w:val="footnote reference"/>
    <w:basedOn w:val="Fuentedeprrafopredeter"/>
    <w:uiPriority w:val="99"/>
    <w:semiHidden/>
    <w:unhideWhenUsed/>
    <w:rsid w:val="00AB1829"/>
    <w:rPr>
      <w:vertAlign w:val="superscript"/>
    </w:rPr>
  </w:style>
  <w:style w:type="character" w:styleId="Hipervnculo">
    <w:name w:val="Hyperlink"/>
    <w:basedOn w:val="Fuentedeprrafopredeter"/>
    <w:uiPriority w:val="99"/>
    <w:unhideWhenUsed/>
    <w:rsid w:val="00275D24"/>
    <w:rPr>
      <w:color w:val="0563C1" w:themeColor="hyperlink"/>
      <w:u w:val="single"/>
    </w:rPr>
  </w:style>
  <w:style w:type="character" w:customStyle="1" w:styleId="Mencinsinresolver1">
    <w:name w:val="Mención sin resolver1"/>
    <w:basedOn w:val="Fuentedeprrafopredeter"/>
    <w:uiPriority w:val="99"/>
    <w:semiHidden/>
    <w:unhideWhenUsed/>
    <w:rsid w:val="00275D24"/>
    <w:rPr>
      <w:color w:val="605E5C"/>
      <w:shd w:val="clear" w:color="auto" w:fill="E1DFDD"/>
    </w:rPr>
  </w:style>
  <w:style w:type="character" w:customStyle="1" w:styleId="hgkelc">
    <w:name w:val="hgkelc"/>
    <w:rsid w:val="00D30643"/>
  </w:style>
  <w:style w:type="paragraph" w:styleId="Textodeglobo">
    <w:name w:val="Balloon Text"/>
    <w:basedOn w:val="Normal"/>
    <w:link w:val="TextodegloboCar"/>
    <w:uiPriority w:val="99"/>
    <w:semiHidden/>
    <w:unhideWhenUsed/>
    <w:rsid w:val="00CB711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10"/>
    <w:rPr>
      <w:rFonts w:ascii="Tahoma" w:hAnsi="Tahoma" w:cs="Tahoma"/>
      <w:sz w:val="16"/>
      <w:szCs w:val="16"/>
    </w:rPr>
  </w:style>
  <w:style w:type="paragraph" w:styleId="Revisin">
    <w:name w:val="Revision"/>
    <w:hidden/>
    <w:uiPriority w:val="99"/>
    <w:semiHidden/>
    <w:rsid w:val="0085338F"/>
    <w:pPr>
      <w:spacing w:after="0" w:line="240" w:lineRule="auto"/>
    </w:pPr>
    <w:rPr>
      <w:rFonts w:ascii="Times New Roman" w:hAnsi="Times New Roman"/>
      <w:sz w:val="24"/>
    </w:rPr>
  </w:style>
  <w:style w:type="paragraph" w:styleId="Encabezado">
    <w:name w:val="header"/>
    <w:basedOn w:val="Normal"/>
    <w:link w:val="EncabezadoCar"/>
    <w:uiPriority w:val="99"/>
    <w:unhideWhenUsed/>
    <w:rsid w:val="00962113"/>
    <w:pPr>
      <w:tabs>
        <w:tab w:val="center" w:pos="4252"/>
        <w:tab w:val="right" w:pos="8504"/>
      </w:tabs>
    </w:pPr>
  </w:style>
  <w:style w:type="character" w:customStyle="1" w:styleId="EncabezadoCar">
    <w:name w:val="Encabezado Car"/>
    <w:basedOn w:val="Fuentedeprrafopredeter"/>
    <w:link w:val="Encabezado"/>
    <w:uiPriority w:val="99"/>
    <w:rsid w:val="00962113"/>
    <w:rPr>
      <w:rFonts w:ascii="Times New Roman" w:hAnsi="Times New Roman"/>
      <w:sz w:val="24"/>
    </w:rPr>
  </w:style>
  <w:style w:type="paragraph" w:styleId="Piedepgina">
    <w:name w:val="footer"/>
    <w:basedOn w:val="Normal"/>
    <w:link w:val="PiedepginaCar"/>
    <w:unhideWhenUsed/>
    <w:rsid w:val="00962113"/>
    <w:pPr>
      <w:tabs>
        <w:tab w:val="center" w:pos="4252"/>
        <w:tab w:val="right" w:pos="8504"/>
      </w:tabs>
    </w:pPr>
  </w:style>
  <w:style w:type="character" w:customStyle="1" w:styleId="PiedepginaCar">
    <w:name w:val="Pie de página Car"/>
    <w:basedOn w:val="Fuentedeprrafopredeter"/>
    <w:link w:val="Piedepgina"/>
    <w:rsid w:val="00962113"/>
    <w:rPr>
      <w:rFonts w:ascii="Times New Roman" w:hAnsi="Times New Roman"/>
      <w:sz w:val="24"/>
    </w:rPr>
  </w:style>
  <w:style w:type="paragraph" w:customStyle="1" w:styleId="CarCar">
    <w:name w:val="Car Car"/>
    <w:basedOn w:val="Normal"/>
    <w:semiHidden/>
    <w:rsid w:val="00481E52"/>
    <w:pPr>
      <w:spacing w:before="60" w:after="160" w:line="240" w:lineRule="exact"/>
      <w:jc w:val="left"/>
    </w:pPr>
    <w:rPr>
      <w:rFonts w:ascii="Verdana" w:eastAsia="Times New Roman" w:hAnsi="Verdana" w:cs="Times New Roman"/>
      <w:color w:val="FF00FF"/>
      <w:sz w:val="20"/>
      <w:szCs w:val="20"/>
      <w:lang w:val="en-US"/>
    </w:rPr>
  </w:style>
  <w:style w:type="paragraph" w:styleId="Sinespaciado">
    <w:name w:val="No Spacing"/>
    <w:link w:val="SinespaciadoCar"/>
    <w:uiPriority w:val="1"/>
    <w:qFormat/>
    <w:rsid w:val="00481E5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81E52"/>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D8"/>
    <w:pPr>
      <w:spacing w:after="0" w:line="240" w:lineRule="auto"/>
      <w:jc w:val="both"/>
    </w:pPr>
    <w:rPr>
      <w:rFonts w:ascii="Times New Roman" w:hAnsi="Times New Roman"/>
      <w:sz w:val="24"/>
    </w:rPr>
  </w:style>
  <w:style w:type="paragraph" w:styleId="Ttulo5">
    <w:name w:val="heading 5"/>
    <w:basedOn w:val="Normal"/>
    <w:link w:val="Ttulo5Car"/>
    <w:uiPriority w:val="9"/>
    <w:qFormat/>
    <w:rsid w:val="00F91411"/>
    <w:pPr>
      <w:spacing w:before="100" w:beforeAutospacing="1" w:after="100" w:afterAutospacing="1"/>
      <w:jc w:val="left"/>
      <w:outlineLvl w:val="4"/>
    </w:pPr>
    <w:rPr>
      <w:rFonts w:eastAsia="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91411"/>
    <w:rPr>
      <w:rFonts w:ascii="Times New Roman" w:eastAsia="Times New Roman" w:hAnsi="Times New Roman" w:cs="Times New Roman"/>
      <w:b/>
      <w:bCs/>
      <w:sz w:val="20"/>
      <w:szCs w:val="20"/>
      <w:lang w:eastAsia="es-ES"/>
    </w:rPr>
  </w:style>
  <w:style w:type="paragraph" w:customStyle="1" w:styleId="parrafo">
    <w:name w:val="parrafo"/>
    <w:basedOn w:val="Normal"/>
    <w:rsid w:val="00F91411"/>
    <w:pPr>
      <w:spacing w:before="100" w:beforeAutospacing="1" w:after="100" w:afterAutospacing="1"/>
      <w:jc w:val="left"/>
    </w:pPr>
    <w:rPr>
      <w:rFonts w:eastAsia="Times New Roman" w:cs="Times New Roman"/>
      <w:szCs w:val="24"/>
      <w:lang w:eastAsia="es-ES"/>
    </w:rPr>
  </w:style>
  <w:style w:type="paragraph" w:customStyle="1" w:styleId="parrafo2">
    <w:name w:val="parrafo_2"/>
    <w:basedOn w:val="Normal"/>
    <w:rsid w:val="00F91411"/>
    <w:pPr>
      <w:spacing w:before="100" w:beforeAutospacing="1" w:after="100" w:afterAutospacing="1"/>
      <w:jc w:val="left"/>
    </w:pPr>
    <w:rPr>
      <w:rFonts w:eastAsia="Times New Roman" w:cs="Times New Roman"/>
      <w:szCs w:val="24"/>
      <w:lang w:eastAsia="es-ES"/>
    </w:rPr>
  </w:style>
  <w:style w:type="paragraph" w:styleId="Prrafodelista">
    <w:name w:val="List Paragraph"/>
    <w:basedOn w:val="Normal"/>
    <w:uiPriority w:val="34"/>
    <w:qFormat/>
    <w:rsid w:val="000B6D6F"/>
    <w:pPr>
      <w:ind w:left="720"/>
      <w:contextualSpacing/>
    </w:pPr>
  </w:style>
  <w:style w:type="paragraph" w:styleId="Textonotapie">
    <w:name w:val="footnote text"/>
    <w:basedOn w:val="Normal"/>
    <w:link w:val="TextonotapieCar"/>
    <w:uiPriority w:val="99"/>
    <w:semiHidden/>
    <w:unhideWhenUsed/>
    <w:rsid w:val="00AB1829"/>
    <w:rPr>
      <w:sz w:val="20"/>
      <w:szCs w:val="20"/>
    </w:rPr>
  </w:style>
  <w:style w:type="character" w:customStyle="1" w:styleId="TextonotapieCar">
    <w:name w:val="Texto nota pie Car"/>
    <w:basedOn w:val="Fuentedeprrafopredeter"/>
    <w:link w:val="Textonotapie"/>
    <w:uiPriority w:val="99"/>
    <w:semiHidden/>
    <w:rsid w:val="00AB1829"/>
    <w:rPr>
      <w:rFonts w:ascii="Times New Roman" w:hAnsi="Times New Roman"/>
      <w:sz w:val="20"/>
      <w:szCs w:val="20"/>
    </w:rPr>
  </w:style>
  <w:style w:type="character" w:styleId="Refdenotaalpie">
    <w:name w:val="footnote reference"/>
    <w:basedOn w:val="Fuentedeprrafopredeter"/>
    <w:uiPriority w:val="99"/>
    <w:semiHidden/>
    <w:unhideWhenUsed/>
    <w:rsid w:val="00AB1829"/>
    <w:rPr>
      <w:vertAlign w:val="superscript"/>
    </w:rPr>
  </w:style>
  <w:style w:type="character" w:styleId="Hipervnculo">
    <w:name w:val="Hyperlink"/>
    <w:basedOn w:val="Fuentedeprrafopredeter"/>
    <w:uiPriority w:val="99"/>
    <w:unhideWhenUsed/>
    <w:rsid w:val="00275D24"/>
    <w:rPr>
      <w:color w:val="0563C1" w:themeColor="hyperlink"/>
      <w:u w:val="single"/>
    </w:rPr>
  </w:style>
  <w:style w:type="character" w:customStyle="1" w:styleId="Mencinsinresolver1">
    <w:name w:val="Mención sin resolver1"/>
    <w:basedOn w:val="Fuentedeprrafopredeter"/>
    <w:uiPriority w:val="99"/>
    <w:semiHidden/>
    <w:unhideWhenUsed/>
    <w:rsid w:val="00275D24"/>
    <w:rPr>
      <w:color w:val="605E5C"/>
      <w:shd w:val="clear" w:color="auto" w:fill="E1DFDD"/>
    </w:rPr>
  </w:style>
  <w:style w:type="character" w:customStyle="1" w:styleId="hgkelc">
    <w:name w:val="hgkelc"/>
    <w:rsid w:val="00D30643"/>
  </w:style>
  <w:style w:type="paragraph" w:styleId="Textodeglobo">
    <w:name w:val="Balloon Text"/>
    <w:basedOn w:val="Normal"/>
    <w:link w:val="TextodegloboCar"/>
    <w:uiPriority w:val="99"/>
    <w:semiHidden/>
    <w:unhideWhenUsed/>
    <w:rsid w:val="00CB711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10"/>
    <w:rPr>
      <w:rFonts w:ascii="Tahoma" w:hAnsi="Tahoma" w:cs="Tahoma"/>
      <w:sz w:val="16"/>
      <w:szCs w:val="16"/>
    </w:rPr>
  </w:style>
  <w:style w:type="paragraph" w:styleId="Revisin">
    <w:name w:val="Revision"/>
    <w:hidden/>
    <w:uiPriority w:val="99"/>
    <w:semiHidden/>
    <w:rsid w:val="0085338F"/>
    <w:pPr>
      <w:spacing w:after="0" w:line="240" w:lineRule="auto"/>
    </w:pPr>
    <w:rPr>
      <w:rFonts w:ascii="Times New Roman" w:hAnsi="Times New Roman"/>
      <w:sz w:val="24"/>
    </w:rPr>
  </w:style>
  <w:style w:type="paragraph" w:styleId="Encabezado">
    <w:name w:val="header"/>
    <w:basedOn w:val="Normal"/>
    <w:link w:val="EncabezadoCar"/>
    <w:uiPriority w:val="99"/>
    <w:unhideWhenUsed/>
    <w:rsid w:val="00962113"/>
    <w:pPr>
      <w:tabs>
        <w:tab w:val="center" w:pos="4252"/>
        <w:tab w:val="right" w:pos="8504"/>
      </w:tabs>
    </w:pPr>
  </w:style>
  <w:style w:type="character" w:customStyle="1" w:styleId="EncabezadoCar">
    <w:name w:val="Encabezado Car"/>
    <w:basedOn w:val="Fuentedeprrafopredeter"/>
    <w:link w:val="Encabezado"/>
    <w:uiPriority w:val="99"/>
    <w:rsid w:val="00962113"/>
    <w:rPr>
      <w:rFonts w:ascii="Times New Roman" w:hAnsi="Times New Roman"/>
      <w:sz w:val="24"/>
    </w:rPr>
  </w:style>
  <w:style w:type="paragraph" w:styleId="Piedepgina">
    <w:name w:val="footer"/>
    <w:basedOn w:val="Normal"/>
    <w:link w:val="PiedepginaCar"/>
    <w:unhideWhenUsed/>
    <w:rsid w:val="00962113"/>
    <w:pPr>
      <w:tabs>
        <w:tab w:val="center" w:pos="4252"/>
        <w:tab w:val="right" w:pos="8504"/>
      </w:tabs>
    </w:pPr>
  </w:style>
  <w:style w:type="character" w:customStyle="1" w:styleId="PiedepginaCar">
    <w:name w:val="Pie de página Car"/>
    <w:basedOn w:val="Fuentedeprrafopredeter"/>
    <w:link w:val="Piedepgina"/>
    <w:rsid w:val="00962113"/>
    <w:rPr>
      <w:rFonts w:ascii="Times New Roman" w:hAnsi="Times New Roman"/>
      <w:sz w:val="24"/>
    </w:rPr>
  </w:style>
  <w:style w:type="paragraph" w:customStyle="1" w:styleId="CarCar">
    <w:name w:val="Car Car"/>
    <w:basedOn w:val="Normal"/>
    <w:semiHidden/>
    <w:rsid w:val="00481E52"/>
    <w:pPr>
      <w:spacing w:before="60" w:after="160" w:line="240" w:lineRule="exact"/>
      <w:jc w:val="left"/>
    </w:pPr>
    <w:rPr>
      <w:rFonts w:ascii="Verdana" w:eastAsia="Times New Roman" w:hAnsi="Verdana" w:cs="Times New Roman"/>
      <w:color w:val="FF00FF"/>
      <w:sz w:val="20"/>
      <w:szCs w:val="20"/>
      <w:lang w:val="en-US"/>
    </w:rPr>
  </w:style>
  <w:style w:type="paragraph" w:styleId="Sinespaciado">
    <w:name w:val="No Spacing"/>
    <w:link w:val="SinespaciadoCar"/>
    <w:uiPriority w:val="1"/>
    <w:qFormat/>
    <w:rsid w:val="00481E5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81E52"/>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64C7B23494545A3E30928BF1CA3D6" ma:contentTypeVersion="2" ma:contentTypeDescription="Create a new document." ma:contentTypeScope="" ma:versionID="c1c7d483b78bc12cee928f12fa973c9d">
  <xsd:schema xmlns:xsd="http://www.w3.org/2001/XMLSchema" xmlns:xs="http://www.w3.org/2001/XMLSchema" xmlns:p="http://schemas.microsoft.com/office/2006/metadata/properties" xmlns:ns2="0df11516-21ed-4619-9b2f-858693d66e78" targetNamespace="http://schemas.microsoft.com/office/2006/metadata/properties" ma:root="true" ma:fieldsID="61a94e71e98c21ab46a838b5f748ad8a" ns2:_="">
    <xsd:import namespace="0df11516-21ed-4619-9b2f-858693d66e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11516-21ed-4619-9b2f-858693d66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4891-F112-4D5D-9A29-6BED4FA319D8}">
  <ds:schemaRefs>
    <ds:schemaRef ds:uri="http://schemas.microsoft.com/sharepoint/v3/contenttype/forms"/>
  </ds:schemaRefs>
</ds:datastoreItem>
</file>

<file path=customXml/itemProps2.xml><?xml version="1.0" encoding="utf-8"?>
<ds:datastoreItem xmlns:ds="http://schemas.openxmlformats.org/officeDocument/2006/customXml" ds:itemID="{6DDCC5E8-5442-4409-AB8B-46AA259A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11516-21ed-4619-9b2f-858693d66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E6684-912B-4409-9856-22951749AE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6398D-6E25-4D34-90CE-0F10ABEB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11174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Huergo</dc:creator>
  <cp:lastModifiedBy>Maica</cp:lastModifiedBy>
  <cp:revision>2</cp:revision>
  <dcterms:created xsi:type="dcterms:W3CDTF">2021-08-11T08:40:00Z</dcterms:created>
  <dcterms:modified xsi:type="dcterms:W3CDTF">2021-08-11T08:40:00Z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0x01010077764C7B23494545A3E30928BF1CA3D6</vt:lpwstr>
  </property>
</Properties>
</file>